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AB4" w:rsidRPr="003F5AB4" w:rsidRDefault="003F5AB4" w:rsidP="003F5AB4">
      <w:pPr>
        <w:jc w:val="center"/>
        <w:rPr>
          <w:rFonts w:ascii="Times New Roman" w:hAnsi="Times New Roman" w:cs="Times New Roman"/>
          <w:b/>
          <w:sz w:val="28"/>
          <w:szCs w:val="28"/>
        </w:rPr>
      </w:pPr>
      <w:bookmarkStart w:id="0" w:name="_GoBack"/>
      <w:bookmarkEnd w:id="0"/>
      <w:r w:rsidRPr="003F5AB4">
        <w:rPr>
          <w:rFonts w:ascii="Times New Roman" w:hAnsi="Times New Roman" w:cs="Times New Roman"/>
          <w:b/>
          <w:sz w:val="28"/>
          <w:szCs w:val="28"/>
        </w:rPr>
        <w:t>Prompt Probable Cause Review:</w:t>
      </w:r>
    </w:p>
    <w:p w:rsidR="00546F62" w:rsidRDefault="003F5AB4" w:rsidP="003F5AB4">
      <w:pPr>
        <w:jc w:val="center"/>
        <w:rPr>
          <w:rFonts w:ascii="Times New Roman" w:hAnsi="Times New Roman" w:cs="Times New Roman"/>
          <w:b/>
          <w:sz w:val="28"/>
          <w:szCs w:val="28"/>
        </w:rPr>
      </w:pPr>
      <w:r w:rsidRPr="003F5AB4">
        <w:rPr>
          <w:rFonts w:ascii="Times New Roman" w:hAnsi="Times New Roman" w:cs="Times New Roman"/>
          <w:b/>
          <w:sz w:val="28"/>
          <w:szCs w:val="28"/>
        </w:rPr>
        <w:t>A Dissent by Justice Scalia</w:t>
      </w:r>
      <w:r>
        <w:rPr>
          <w:rFonts w:ascii="Times New Roman" w:hAnsi="Times New Roman" w:cs="Times New Roman"/>
          <w:b/>
          <w:sz w:val="28"/>
          <w:szCs w:val="28"/>
        </w:rPr>
        <w:t xml:space="preserve"> All Americans</w:t>
      </w:r>
      <w:r w:rsidRPr="003F5AB4">
        <w:rPr>
          <w:rFonts w:ascii="Times New Roman" w:hAnsi="Times New Roman" w:cs="Times New Roman"/>
          <w:b/>
          <w:sz w:val="28"/>
          <w:szCs w:val="28"/>
        </w:rPr>
        <w:t xml:space="preserve"> </w:t>
      </w:r>
      <w:r>
        <w:rPr>
          <w:rFonts w:ascii="Times New Roman" w:hAnsi="Times New Roman" w:cs="Times New Roman"/>
          <w:b/>
          <w:sz w:val="28"/>
          <w:szCs w:val="28"/>
        </w:rPr>
        <w:t>Want</w:t>
      </w:r>
      <w:r w:rsidRPr="003F5AB4">
        <w:rPr>
          <w:rFonts w:ascii="Times New Roman" w:hAnsi="Times New Roman" w:cs="Times New Roman"/>
          <w:b/>
          <w:sz w:val="28"/>
          <w:szCs w:val="28"/>
        </w:rPr>
        <w:t>.</w:t>
      </w:r>
    </w:p>
    <w:p w:rsidR="003F5AB4" w:rsidRDefault="003F5AB4" w:rsidP="003F5AB4">
      <w:pPr>
        <w:jc w:val="center"/>
        <w:rPr>
          <w:rFonts w:ascii="Times New Roman" w:hAnsi="Times New Roman" w:cs="Times New Roman"/>
          <w:sz w:val="24"/>
          <w:szCs w:val="24"/>
        </w:rPr>
      </w:pPr>
      <w:r>
        <w:rPr>
          <w:rFonts w:ascii="Times New Roman" w:hAnsi="Times New Roman" w:cs="Times New Roman"/>
          <w:sz w:val="24"/>
          <w:szCs w:val="24"/>
        </w:rPr>
        <w:t>by Shannon Challender</w:t>
      </w:r>
      <w:r w:rsidR="00B45374">
        <w:rPr>
          <w:rStyle w:val="FootnoteReference"/>
          <w:rFonts w:ascii="Times New Roman" w:hAnsi="Times New Roman" w:cs="Times New Roman"/>
          <w:sz w:val="24"/>
          <w:szCs w:val="24"/>
        </w:rPr>
        <w:footnoteReference w:id="1"/>
      </w:r>
    </w:p>
    <w:p w:rsidR="00AC3E72" w:rsidRDefault="00AC3E72" w:rsidP="003F5AB4">
      <w:pPr>
        <w:jc w:val="center"/>
        <w:rPr>
          <w:rFonts w:ascii="Times New Roman" w:hAnsi="Times New Roman" w:cs="Times New Roman"/>
          <w:sz w:val="24"/>
          <w:szCs w:val="24"/>
        </w:rPr>
      </w:pPr>
    </w:p>
    <w:p w:rsidR="00DB1287" w:rsidRDefault="00D02A5D" w:rsidP="00D02A5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c</w:t>
      </w:r>
      <w:r w:rsidRPr="00D02A5D">
        <w:rPr>
          <w:rFonts w:ascii="Times New Roman" w:eastAsia="Times New Roman" w:hAnsi="Times New Roman" w:cs="Times New Roman"/>
          <w:sz w:val="24"/>
          <w:szCs w:val="24"/>
        </w:rPr>
        <w:t>rime has been committ</w:t>
      </w:r>
      <w:r>
        <w:rPr>
          <w:rFonts w:ascii="Times New Roman" w:eastAsia="Times New Roman" w:hAnsi="Times New Roman" w:cs="Times New Roman"/>
          <w:sz w:val="24"/>
          <w:szCs w:val="24"/>
        </w:rPr>
        <w:t>ed.  A law enforcement</w:t>
      </w:r>
      <w:r w:rsidRPr="00D02A5D">
        <w:rPr>
          <w:rFonts w:ascii="Times New Roman" w:eastAsia="Times New Roman" w:hAnsi="Times New Roman" w:cs="Times New Roman"/>
          <w:sz w:val="24"/>
          <w:szCs w:val="24"/>
        </w:rPr>
        <w:t xml:space="preserve"> officer plans to make an arrest based on an investigation</w:t>
      </w:r>
      <w:r>
        <w:rPr>
          <w:rFonts w:ascii="Times New Roman" w:eastAsia="Times New Roman" w:hAnsi="Times New Roman" w:cs="Times New Roman"/>
          <w:sz w:val="24"/>
          <w:szCs w:val="24"/>
        </w:rPr>
        <w:t>. The Constitution requires</w:t>
      </w:r>
      <w:r w:rsidRPr="00D02A5D">
        <w:rPr>
          <w:rFonts w:ascii="Times New Roman" w:eastAsia="Times New Roman" w:hAnsi="Times New Roman" w:cs="Times New Roman"/>
          <w:sz w:val="24"/>
          <w:szCs w:val="24"/>
        </w:rPr>
        <w:t xml:space="preserve"> the officer to present a sworn statement before a </w:t>
      </w:r>
      <w:r>
        <w:rPr>
          <w:rFonts w:ascii="Times New Roman" w:eastAsia="Times New Roman" w:hAnsi="Times New Roman" w:cs="Times New Roman"/>
          <w:sz w:val="24"/>
          <w:szCs w:val="24"/>
        </w:rPr>
        <w:t xml:space="preserve">detached </w:t>
      </w:r>
      <w:r w:rsidRPr="00D02A5D">
        <w:rPr>
          <w:rFonts w:ascii="Times New Roman" w:eastAsia="Times New Roman" w:hAnsi="Times New Roman" w:cs="Times New Roman"/>
          <w:sz w:val="24"/>
          <w:szCs w:val="24"/>
        </w:rPr>
        <w:t>magistrate in order to determine probable cause</w:t>
      </w:r>
      <w:r>
        <w:rPr>
          <w:rFonts w:ascii="Times New Roman" w:eastAsia="Times New Roman" w:hAnsi="Times New Roman" w:cs="Times New Roman"/>
          <w:sz w:val="24"/>
          <w:szCs w:val="24"/>
        </w:rPr>
        <w:t>.</w:t>
      </w:r>
      <w:r w:rsidRPr="00D02A5D">
        <w:rPr>
          <w:rFonts w:ascii="Times New Roman" w:eastAsia="Times New Roman" w:hAnsi="Times New Roman" w:cs="Times New Roman"/>
          <w:sz w:val="24"/>
          <w:szCs w:val="24"/>
        </w:rPr>
        <w:t xml:space="preserve"> </w:t>
      </w:r>
      <w:r w:rsidR="00156C6B">
        <w:rPr>
          <w:rFonts w:ascii="Times New Roman" w:eastAsia="Times New Roman" w:hAnsi="Times New Roman" w:cs="Times New Roman"/>
          <w:sz w:val="24"/>
          <w:szCs w:val="24"/>
        </w:rPr>
        <w:t>T</w:t>
      </w:r>
      <w:r w:rsidRPr="00D02A5D">
        <w:rPr>
          <w:rFonts w:ascii="Times New Roman" w:eastAsia="Times New Roman" w:hAnsi="Times New Roman" w:cs="Times New Roman"/>
          <w:sz w:val="24"/>
          <w:szCs w:val="24"/>
        </w:rPr>
        <w:t>hat</w:t>
      </w:r>
      <w:r w:rsidR="00156C6B">
        <w:rPr>
          <w:rFonts w:ascii="Times New Roman" w:eastAsia="Times New Roman" w:hAnsi="Times New Roman" w:cs="Times New Roman"/>
          <w:sz w:val="24"/>
          <w:szCs w:val="24"/>
        </w:rPr>
        <w:t xml:space="preserve"> is, </w:t>
      </w:r>
      <w:r w:rsidR="00A72BFF">
        <w:rPr>
          <w:rFonts w:ascii="Times New Roman" w:eastAsia="Times New Roman" w:hAnsi="Times New Roman" w:cs="Times New Roman"/>
          <w:sz w:val="24"/>
          <w:szCs w:val="24"/>
        </w:rPr>
        <w:t>a</w:t>
      </w:r>
      <w:r w:rsidR="00B87E15">
        <w:rPr>
          <w:rFonts w:ascii="Times New Roman" w:eastAsia="Times New Roman" w:hAnsi="Times New Roman" w:cs="Times New Roman"/>
          <w:sz w:val="24"/>
          <w:szCs w:val="24"/>
        </w:rPr>
        <w:t xml:space="preserve"> magistrate</w:t>
      </w:r>
      <w:r w:rsidR="00A72BFF">
        <w:rPr>
          <w:rFonts w:ascii="Times New Roman" w:eastAsia="Times New Roman" w:hAnsi="Times New Roman" w:cs="Times New Roman"/>
          <w:sz w:val="24"/>
          <w:szCs w:val="24"/>
        </w:rPr>
        <w:t>, without any bias or attachment to the parties involved,</w:t>
      </w:r>
      <w:r w:rsidR="00B87E15">
        <w:rPr>
          <w:rFonts w:ascii="Times New Roman" w:eastAsia="Times New Roman" w:hAnsi="Times New Roman" w:cs="Times New Roman"/>
          <w:sz w:val="24"/>
          <w:szCs w:val="24"/>
        </w:rPr>
        <w:t xml:space="preserve"> must review the facts of the investigation to determine </w:t>
      </w:r>
      <w:r w:rsidR="00156C6B">
        <w:rPr>
          <w:rFonts w:ascii="Times New Roman" w:eastAsia="Times New Roman" w:hAnsi="Times New Roman" w:cs="Times New Roman"/>
          <w:sz w:val="24"/>
          <w:szCs w:val="24"/>
        </w:rPr>
        <w:t xml:space="preserve">the suspected culprit more than likely </w:t>
      </w:r>
      <w:r w:rsidRPr="00D02A5D">
        <w:rPr>
          <w:rFonts w:ascii="Times New Roman" w:eastAsia="Times New Roman" w:hAnsi="Times New Roman" w:cs="Times New Roman"/>
          <w:sz w:val="24"/>
          <w:szCs w:val="24"/>
        </w:rPr>
        <w:t>commit</w:t>
      </w:r>
      <w:r w:rsidR="00156C6B">
        <w:rPr>
          <w:rFonts w:ascii="Times New Roman" w:eastAsia="Times New Roman" w:hAnsi="Times New Roman" w:cs="Times New Roman"/>
          <w:sz w:val="24"/>
          <w:szCs w:val="24"/>
        </w:rPr>
        <w:t>ted</w:t>
      </w:r>
      <w:r w:rsidRPr="00D02A5D">
        <w:rPr>
          <w:rFonts w:ascii="Times New Roman" w:eastAsia="Times New Roman" w:hAnsi="Times New Roman" w:cs="Times New Roman"/>
          <w:sz w:val="24"/>
          <w:szCs w:val="24"/>
        </w:rPr>
        <w:t xml:space="preserve"> the crime</w:t>
      </w:r>
      <w:r w:rsidR="00B87E15">
        <w:rPr>
          <w:rFonts w:ascii="Times New Roman" w:eastAsia="Times New Roman" w:hAnsi="Times New Roman" w:cs="Times New Roman"/>
          <w:sz w:val="24"/>
          <w:szCs w:val="24"/>
        </w:rPr>
        <w:t xml:space="preserve"> before an officer may Constitutionally arrest a suspect</w:t>
      </w:r>
      <w:r w:rsidRPr="00D02A5D">
        <w:rPr>
          <w:rFonts w:ascii="Times New Roman" w:eastAsia="Times New Roman" w:hAnsi="Times New Roman" w:cs="Times New Roman"/>
          <w:sz w:val="24"/>
          <w:szCs w:val="24"/>
        </w:rPr>
        <w:t xml:space="preserve">. </w:t>
      </w:r>
      <w:r w:rsidR="00B87E15">
        <w:rPr>
          <w:rFonts w:ascii="Times New Roman" w:eastAsia="Times New Roman" w:hAnsi="Times New Roman" w:cs="Times New Roman"/>
          <w:sz w:val="24"/>
          <w:szCs w:val="24"/>
        </w:rPr>
        <w:t xml:space="preserve"> This process results in an arrest warrant. </w:t>
      </w:r>
      <w:r w:rsidRPr="00D02A5D">
        <w:rPr>
          <w:rFonts w:ascii="Times New Roman" w:eastAsia="Times New Roman" w:hAnsi="Times New Roman" w:cs="Times New Roman"/>
          <w:sz w:val="24"/>
          <w:szCs w:val="24"/>
        </w:rPr>
        <w:t xml:space="preserve"> However, sometimes circumstances arrive when an officer is called to the scene of an ongoing</w:t>
      </w:r>
      <w:r w:rsidR="00156C6B">
        <w:rPr>
          <w:rFonts w:ascii="Times New Roman" w:eastAsia="Times New Roman" w:hAnsi="Times New Roman" w:cs="Times New Roman"/>
          <w:sz w:val="24"/>
          <w:szCs w:val="24"/>
        </w:rPr>
        <w:t xml:space="preserve"> crime or witnesses a crime in which</w:t>
      </w:r>
      <w:r w:rsidRPr="00D02A5D">
        <w:rPr>
          <w:rFonts w:ascii="Times New Roman" w:eastAsia="Times New Roman" w:hAnsi="Times New Roman" w:cs="Times New Roman"/>
          <w:sz w:val="24"/>
          <w:szCs w:val="24"/>
        </w:rPr>
        <w:t xml:space="preserve"> the officer must make an arrest to protect the peace.  The officer must however only make the arrest if there is probable cause</w:t>
      </w:r>
      <w:r w:rsidR="00B07D52">
        <w:rPr>
          <w:rFonts w:ascii="Times New Roman" w:eastAsia="Times New Roman" w:hAnsi="Times New Roman" w:cs="Times New Roman"/>
          <w:sz w:val="24"/>
          <w:szCs w:val="24"/>
        </w:rPr>
        <w:t xml:space="preserve"> the arrestee committed the crime</w:t>
      </w:r>
      <w:r w:rsidRPr="00D02A5D">
        <w:rPr>
          <w:rFonts w:ascii="Times New Roman" w:eastAsia="Times New Roman" w:hAnsi="Times New Roman" w:cs="Times New Roman"/>
          <w:sz w:val="24"/>
          <w:szCs w:val="24"/>
        </w:rPr>
        <w:t>.  An officer cannot arrest someone for less than</w:t>
      </w:r>
      <w:r w:rsidR="00A72BFF">
        <w:rPr>
          <w:rFonts w:ascii="Times New Roman" w:eastAsia="Times New Roman" w:hAnsi="Times New Roman" w:cs="Times New Roman"/>
          <w:sz w:val="24"/>
          <w:szCs w:val="24"/>
        </w:rPr>
        <w:t xml:space="preserve"> probable cause, </w:t>
      </w:r>
      <w:r w:rsidR="007B14FB">
        <w:rPr>
          <w:rFonts w:ascii="Times New Roman" w:eastAsia="Times New Roman" w:hAnsi="Times New Roman" w:cs="Times New Roman"/>
          <w:sz w:val="24"/>
          <w:szCs w:val="24"/>
        </w:rPr>
        <w:t>e. g.</w:t>
      </w:r>
      <w:r w:rsidR="00A72BFF">
        <w:rPr>
          <w:rFonts w:ascii="Times New Roman" w:eastAsia="Times New Roman" w:hAnsi="Times New Roman" w:cs="Times New Roman"/>
          <w:sz w:val="24"/>
          <w:szCs w:val="24"/>
        </w:rPr>
        <w:t xml:space="preserve"> spite.  However, because</w:t>
      </w:r>
      <w:r w:rsidRPr="00D02A5D">
        <w:rPr>
          <w:rFonts w:ascii="Times New Roman" w:eastAsia="Times New Roman" w:hAnsi="Times New Roman" w:cs="Times New Roman"/>
          <w:sz w:val="24"/>
          <w:szCs w:val="24"/>
        </w:rPr>
        <w:t xml:space="preserve"> the officer is not a </w:t>
      </w:r>
      <w:r w:rsidR="00A72BFF">
        <w:rPr>
          <w:rFonts w:ascii="Times New Roman" w:eastAsia="Times New Roman" w:hAnsi="Times New Roman" w:cs="Times New Roman"/>
          <w:sz w:val="24"/>
          <w:szCs w:val="24"/>
        </w:rPr>
        <w:t xml:space="preserve">detached </w:t>
      </w:r>
      <w:r w:rsidRPr="00D02A5D">
        <w:rPr>
          <w:rFonts w:ascii="Times New Roman" w:eastAsia="Times New Roman" w:hAnsi="Times New Roman" w:cs="Times New Roman"/>
          <w:sz w:val="24"/>
          <w:szCs w:val="24"/>
        </w:rPr>
        <w:t>magistrate</w:t>
      </w:r>
      <w:r w:rsidR="007B14FB">
        <w:rPr>
          <w:rFonts w:ascii="Times New Roman" w:eastAsia="Times New Roman" w:hAnsi="Times New Roman" w:cs="Times New Roman"/>
          <w:sz w:val="24"/>
          <w:szCs w:val="24"/>
        </w:rPr>
        <w:t>,</w:t>
      </w:r>
      <w:r w:rsidRPr="00D02A5D">
        <w:rPr>
          <w:rFonts w:ascii="Times New Roman" w:eastAsia="Times New Roman" w:hAnsi="Times New Roman" w:cs="Times New Roman"/>
          <w:sz w:val="24"/>
          <w:szCs w:val="24"/>
        </w:rPr>
        <w:t xml:space="preserve"> </w:t>
      </w:r>
      <w:r w:rsidR="00A72BFF">
        <w:rPr>
          <w:rFonts w:ascii="Times New Roman" w:eastAsia="Times New Roman" w:hAnsi="Times New Roman" w:cs="Times New Roman"/>
          <w:sz w:val="24"/>
          <w:szCs w:val="24"/>
        </w:rPr>
        <w:t>th</w:t>
      </w:r>
      <w:r w:rsidR="00B87E15">
        <w:rPr>
          <w:rFonts w:ascii="Times New Roman" w:eastAsia="Times New Roman" w:hAnsi="Times New Roman" w:cs="Times New Roman"/>
          <w:sz w:val="24"/>
          <w:szCs w:val="24"/>
        </w:rPr>
        <w:t>e</w:t>
      </w:r>
      <w:r w:rsidRPr="00D02A5D">
        <w:rPr>
          <w:rFonts w:ascii="Times New Roman" w:eastAsia="Times New Roman" w:hAnsi="Times New Roman" w:cs="Times New Roman"/>
          <w:sz w:val="24"/>
          <w:szCs w:val="24"/>
        </w:rPr>
        <w:t xml:space="preserve"> US Constitution still requires that a magistrate determine probable cause</w:t>
      </w:r>
      <w:r w:rsidR="00A72BFF">
        <w:rPr>
          <w:rFonts w:ascii="Times New Roman" w:eastAsia="Times New Roman" w:hAnsi="Times New Roman" w:cs="Times New Roman"/>
          <w:sz w:val="24"/>
          <w:szCs w:val="24"/>
        </w:rPr>
        <w:t xml:space="preserve"> after an arrest made without a warrant</w:t>
      </w:r>
      <w:r w:rsidRPr="00D02A5D">
        <w:rPr>
          <w:rFonts w:ascii="Times New Roman" w:eastAsia="Times New Roman" w:hAnsi="Times New Roman" w:cs="Times New Roman"/>
          <w:sz w:val="24"/>
          <w:szCs w:val="24"/>
        </w:rPr>
        <w:t xml:space="preserve">.  </w:t>
      </w:r>
      <w:r w:rsidR="00A72BFF">
        <w:rPr>
          <w:rFonts w:ascii="Times New Roman" w:eastAsia="Times New Roman" w:hAnsi="Times New Roman" w:cs="Times New Roman"/>
          <w:sz w:val="24"/>
          <w:szCs w:val="24"/>
        </w:rPr>
        <w:t>This is</w:t>
      </w:r>
      <w:r w:rsidR="00B87E15">
        <w:rPr>
          <w:rFonts w:ascii="Times New Roman" w:eastAsia="Times New Roman" w:hAnsi="Times New Roman" w:cs="Times New Roman"/>
          <w:sz w:val="24"/>
          <w:szCs w:val="24"/>
        </w:rPr>
        <w:t xml:space="preserve"> to prevent circumventing the arrest warrant protection afforded all Americans</w:t>
      </w:r>
      <w:r w:rsidR="00A72BFF">
        <w:rPr>
          <w:rFonts w:ascii="Times New Roman" w:eastAsia="Times New Roman" w:hAnsi="Times New Roman" w:cs="Times New Roman"/>
          <w:sz w:val="24"/>
          <w:szCs w:val="24"/>
        </w:rPr>
        <w:t>.</w:t>
      </w:r>
      <w:r w:rsidRPr="00D02A5D">
        <w:rPr>
          <w:rFonts w:ascii="Times New Roman" w:eastAsia="Times New Roman" w:hAnsi="Times New Roman" w:cs="Times New Roman"/>
          <w:sz w:val="24"/>
          <w:szCs w:val="24"/>
        </w:rPr>
        <w:t xml:space="preserve"> </w:t>
      </w:r>
      <w:r w:rsidR="00A72BFF">
        <w:rPr>
          <w:rFonts w:ascii="Times New Roman" w:eastAsia="Times New Roman" w:hAnsi="Times New Roman" w:cs="Times New Roman"/>
          <w:sz w:val="24"/>
          <w:szCs w:val="24"/>
        </w:rPr>
        <w:t xml:space="preserve"> </w:t>
      </w:r>
    </w:p>
    <w:p w:rsidR="00156C6B" w:rsidRDefault="00004267" w:rsidP="00D02A5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Supreme Court in</w:t>
      </w:r>
      <w:r>
        <w:rPr>
          <w:rFonts w:ascii="Times New Roman" w:eastAsia="Times New Roman" w:hAnsi="Times New Roman" w:cs="Times New Roman"/>
          <w:i/>
          <w:sz w:val="24"/>
          <w:szCs w:val="24"/>
        </w:rPr>
        <w:t xml:space="preserve"> </w:t>
      </w:r>
      <w:r w:rsidRPr="00004267">
        <w:rPr>
          <w:rFonts w:ascii="Times New Roman" w:eastAsia="Times New Roman" w:hAnsi="Times New Roman" w:cs="Times New Roman"/>
          <w:i/>
          <w:sz w:val="24"/>
          <w:szCs w:val="24"/>
        </w:rPr>
        <w:t>County of Riverside v. McLaughlin</w:t>
      </w:r>
      <w:r w:rsidR="00A93B9C">
        <w:rPr>
          <w:rStyle w:val="FootnoteReference"/>
          <w:rFonts w:ascii="Times New Roman" w:eastAsia="Times New Roman" w:hAnsi="Times New Roman" w:cs="Times New Roman"/>
          <w:i/>
          <w:sz w:val="24"/>
          <w:szCs w:val="24"/>
        </w:rPr>
        <w:footnoteReference w:id="2"/>
      </w:r>
      <w:r w:rsidRPr="00004267">
        <w:rPr>
          <w:rFonts w:ascii="Times New Roman" w:eastAsia="Times New Roman" w:hAnsi="Times New Roman" w:cs="Times New Roman"/>
          <w:sz w:val="24"/>
          <w:szCs w:val="24"/>
        </w:rPr>
        <w:t xml:space="preserve">, </w:t>
      </w:r>
      <w:r w:rsidR="00DC145A">
        <w:rPr>
          <w:rFonts w:ascii="Times New Roman" w:eastAsia="Times New Roman" w:hAnsi="Times New Roman" w:cs="Times New Roman"/>
          <w:sz w:val="24"/>
          <w:szCs w:val="24"/>
        </w:rPr>
        <w:t xml:space="preserve">lays out a rule whereby the government is presumed to have promptly brought an arrestee before a magistrate for a probable cause review </w:t>
      </w:r>
      <w:r w:rsidR="00EF245B">
        <w:rPr>
          <w:rFonts w:ascii="Times New Roman" w:eastAsia="Times New Roman" w:hAnsi="Times New Roman" w:cs="Times New Roman"/>
          <w:sz w:val="24"/>
          <w:szCs w:val="24"/>
        </w:rPr>
        <w:t>when</w:t>
      </w:r>
      <w:r w:rsidR="00DC145A">
        <w:rPr>
          <w:rFonts w:ascii="Times New Roman" w:eastAsia="Times New Roman" w:hAnsi="Times New Roman" w:cs="Times New Roman"/>
          <w:sz w:val="24"/>
          <w:szCs w:val="24"/>
        </w:rPr>
        <w:t xml:space="preserve"> the arrestee receives a probable cause review within 4</w:t>
      </w:r>
      <w:r w:rsidR="00842056">
        <w:rPr>
          <w:rFonts w:ascii="Times New Roman" w:eastAsia="Times New Roman" w:hAnsi="Times New Roman" w:cs="Times New Roman"/>
          <w:sz w:val="24"/>
          <w:szCs w:val="24"/>
        </w:rPr>
        <w:t>8 hours</w:t>
      </w:r>
      <w:r w:rsidR="00EF245B">
        <w:rPr>
          <w:rFonts w:ascii="Times New Roman" w:eastAsia="Times New Roman" w:hAnsi="Times New Roman" w:cs="Times New Roman"/>
          <w:sz w:val="24"/>
          <w:szCs w:val="24"/>
        </w:rPr>
        <w:t xml:space="preserve"> of a warrantless arrest.  The Supreme Court’s opinion was that a</w:t>
      </w:r>
      <w:r w:rsidR="00DC145A">
        <w:rPr>
          <w:rFonts w:ascii="Times New Roman" w:eastAsia="Times New Roman" w:hAnsi="Times New Roman" w:cs="Times New Roman"/>
          <w:sz w:val="24"/>
          <w:szCs w:val="24"/>
        </w:rPr>
        <w:t xml:space="preserve"> probab</w:t>
      </w:r>
      <w:r w:rsidR="00842056">
        <w:rPr>
          <w:rFonts w:ascii="Times New Roman" w:eastAsia="Times New Roman" w:hAnsi="Times New Roman" w:cs="Times New Roman"/>
          <w:sz w:val="24"/>
          <w:szCs w:val="24"/>
        </w:rPr>
        <w:t>le cause review held within 48 hours</w:t>
      </w:r>
      <w:r w:rsidR="00DC145A">
        <w:rPr>
          <w:rFonts w:ascii="Times New Roman" w:eastAsia="Times New Roman" w:hAnsi="Times New Roman" w:cs="Times New Roman"/>
          <w:sz w:val="24"/>
          <w:szCs w:val="24"/>
        </w:rPr>
        <w:t xml:space="preserve"> of a warrantless arrest places the burden on the arrestee to show a lack of promptness, i</w:t>
      </w:r>
      <w:r w:rsidR="007B14FB">
        <w:rPr>
          <w:rFonts w:ascii="Times New Roman" w:eastAsia="Times New Roman" w:hAnsi="Times New Roman" w:cs="Times New Roman"/>
          <w:sz w:val="24"/>
          <w:szCs w:val="24"/>
        </w:rPr>
        <w:t>.</w:t>
      </w:r>
      <w:r w:rsidR="00DC145A">
        <w:rPr>
          <w:rFonts w:ascii="Times New Roman" w:eastAsia="Times New Roman" w:hAnsi="Times New Roman" w:cs="Times New Roman"/>
          <w:sz w:val="24"/>
          <w:szCs w:val="24"/>
        </w:rPr>
        <w:t>e</w:t>
      </w:r>
      <w:r w:rsidR="007B14FB">
        <w:rPr>
          <w:rFonts w:ascii="Times New Roman" w:eastAsia="Times New Roman" w:hAnsi="Times New Roman" w:cs="Times New Roman"/>
          <w:sz w:val="24"/>
          <w:szCs w:val="24"/>
        </w:rPr>
        <w:t>.,</w:t>
      </w:r>
      <w:r w:rsidR="00DC145A">
        <w:rPr>
          <w:rFonts w:ascii="Times New Roman" w:eastAsia="Times New Roman" w:hAnsi="Times New Roman" w:cs="Times New Roman"/>
          <w:sz w:val="24"/>
          <w:szCs w:val="24"/>
        </w:rPr>
        <w:t xml:space="preserve"> </w:t>
      </w:r>
      <w:r w:rsidR="00DC145A" w:rsidRPr="00DC145A">
        <w:rPr>
          <w:rFonts w:ascii="Times New Roman" w:eastAsia="Times New Roman" w:hAnsi="Times New Roman" w:cs="Times New Roman"/>
          <w:sz w:val="24"/>
          <w:szCs w:val="24"/>
        </w:rPr>
        <w:t>the government violated its duty and your right to a prompt probable cause review.</w:t>
      </w:r>
      <w:r w:rsidR="00EF245B">
        <w:rPr>
          <w:rFonts w:ascii="Times New Roman" w:eastAsia="Times New Roman" w:hAnsi="Times New Roman" w:cs="Times New Roman"/>
          <w:sz w:val="24"/>
          <w:szCs w:val="24"/>
        </w:rPr>
        <w:t xml:space="preserve">  </w:t>
      </w:r>
      <w:r w:rsidR="004F7BF6">
        <w:rPr>
          <w:rFonts w:ascii="Times New Roman" w:eastAsia="Times New Roman" w:hAnsi="Times New Roman" w:cs="Times New Roman"/>
          <w:sz w:val="24"/>
          <w:szCs w:val="24"/>
        </w:rPr>
        <w:t xml:space="preserve">And, </w:t>
      </w:r>
      <w:r w:rsidR="00EF245B">
        <w:rPr>
          <w:rFonts w:ascii="Times New Roman" w:eastAsia="Times New Roman" w:hAnsi="Times New Roman" w:cs="Times New Roman"/>
          <w:sz w:val="24"/>
          <w:szCs w:val="24"/>
        </w:rPr>
        <w:t>when</w:t>
      </w:r>
      <w:r w:rsidR="00DC145A">
        <w:rPr>
          <w:rFonts w:ascii="Times New Roman" w:eastAsia="Times New Roman" w:hAnsi="Times New Roman" w:cs="Times New Roman"/>
          <w:sz w:val="24"/>
          <w:szCs w:val="24"/>
        </w:rPr>
        <w:t xml:space="preserve"> an arrestee is</w:t>
      </w:r>
      <w:r w:rsidR="00DC145A" w:rsidRPr="00DC145A">
        <w:rPr>
          <w:rFonts w:ascii="Times New Roman" w:eastAsia="Times New Roman" w:hAnsi="Times New Roman" w:cs="Times New Roman"/>
          <w:sz w:val="24"/>
          <w:szCs w:val="24"/>
        </w:rPr>
        <w:t xml:space="preserve"> brought</w:t>
      </w:r>
      <w:r w:rsidR="00842056">
        <w:rPr>
          <w:rFonts w:ascii="Times New Roman" w:eastAsia="Times New Roman" w:hAnsi="Times New Roman" w:cs="Times New Roman"/>
          <w:sz w:val="24"/>
          <w:szCs w:val="24"/>
        </w:rPr>
        <w:t xml:space="preserve"> before a magistrate after 48 hours</w:t>
      </w:r>
      <w:r w:rsidR="00DC145A" w:rsidRPr="00DC145A">
        <w:rPr>
          <w:rFonts w:ascii="Times New Roman" w:eastAsia="Times New Roman" w:hAnsi="Times New Roman" w:cs="Times New Roman"/>
          <w:sz w:val="24"/>
          <w:szCs w:val="24"/>
        </w:rPr>
        <w:t xml:space="preserve"> the government is presumed to be in violation of its duty and your right</w:t>
      </w:r>
      <w:r w:rsidR="004F7BF6">
        <w:rPr>
          <w:rFonts w:ascii="Times New Roman" w:eastAsia="Times New Roman" w:hAnsi="Times New Roman" w:cs="Times New Roman"/>
          <w:sz w:val="24"/>
          <w:szCs w:val="24"/>
        </w:rPr>
        <w:t xml:space="preserve"> to a prompt probable cause, which would then require</w:t>
      </w:r>
      <w:r w:rsidR="00DC145A">
        <w:rPr>
          <w:rFonts w:ascii="Times New Roman" w:eastAsia="Times New Roman" w:hAnsi="Times New Roman" w:cs="Times New Roman"/>
          <w:sz w:val="24"/>
          <w:szCs w:val="24"/>
        </w:rPr>
        <w:t xml:space="preserve"> </w:t>
      </w:r>
      <w:r w:rsidR="00DC145A" w:rsidRPr="00DC145A">
        <w:rPr>
          <w:rFonts w:ascii="Times New Roman" w:eastAsia="Times New Roman" w:hAnsi="Times New Roman" w:cs="Times New Roman"/>
          <w:sz w:val="24"/>
          <w:szCs w:val="24"/>
        </w:rPr>
        <w:t xml:space="preserve">the </w:t>
      </w:r>
      <w:r w:rsidR="00DC145A">
        <w:rPr>
          <w:rFonts w:ascii="Times New Roman" w:eastAsia="Times New Roman" w:hAnsi="Times New Roman" w:cs="Times New Roman"/>
          <w:sz w:val="24"/>
          <w:szCs w:val="24"/>
        </w:rPr>
        <w:t>government</w:t>
      </w:r>
      <w:r w:rsidR="00DC145A" w:rsidRPr="00DC145A">
        <w:rPr>
          <w:rFonts w:ascii="Times New Roman" w:eastAsia="Times New Roman" w:hAnsi="Times New Roman" w:cs="Times New Roman"/>
          <w:sz w:val="24"/>
          <w:szCs w:val="24"/>
        </w:rPr>
        <w:t xml:space="preserve"> </w:t>
      </w:r>
      <w:r w:rsidR="004F7BF6">
        <w:rPr>
          <w:rFonts w:ascii="Times New Roman" w:eastAsia="Times New Roman" w:hAnsi="Times New Roman" w:cs="Times New Roman"/>
          <w:sz w:val="24"/>
          <w:szCs w:val="24"/>
        </w:rPr>
        <w:t>to</w:t>
      </w:r>
      <w:r w:rsidR="00DC145A" w:rsidRPr="00DC145A">
        <w:rPr>
          <w:rFonts w:ascii="Times New Roman" w:eastAsia="Times New Roman" w:hAnsi="Times New Roman" w:cs="Times New Roman"/>
          <w:sz w:val="24"/>
          <w:szCs w:val="24"/>
        </w:rPr>
        <w:t xml:space="preserve"> show that extraordinary circumstances prevented a more prompt probable cause review.</w:t>
      </w:r>
      <w:r w:rsidR="00DC145A">
        <w:rPr>
          <w:rFonts w:ascii="Times New Roman" w:eastAsia="Times New Roman" w:hAnsi="Times New Roman" w:cs="Times New Roman"/>
          <w:sz w:val="24"/>
          <w:szCs w:val="24"/>
        </w:rPr>
        <w:t xml:space="preserve"> </w:t>
      </w:r>
    </w:p>
    <w:p w:rsidR="004F7BF6" w:rsidRDefault="00A93B9C" w:rsidP="004F7BF6">
      <w:pPr>
        <w:ind w:left="720"/>
        <w:rPr>
          <w:rFonts w:ascii="Times New Roman" w:hAnsi="Times New Roman" w:cs="Times New Roman"/>
          <w:sz w:val="24"/>
          <w:szCs w:val="24"/>
        </w:rPr>
      </w:pPr>
      <w:r>
        <w:rPr>
          <w:rFonts w:ascii="Times New Roman" w:hAnsi="Times New Roman" w:cs="Times New Roman"/>
          <w:sz w:val="24"/>
          <w:szCs w:val="24"/>
        </w:rPr>
        <w:t>Here are four instances where government action is in</w:t>
      </w:r>
      <w:r w:rsidR="004F7BF6">
        <w:rPr>
          <w:rFonts w:ascii="Times New Roman" w:hAnsi="Times New Roman" w:cs="Times New Roman"/>
          <w:sz w:val="24"/>
          <w:szCs w:val="24"/>
        </w:rPr>
        <w:t xml:space="preserve"> disregard </w:t>
      </w:r>
      <w:r>
        <w:rPr>
          <w:rFonts w:ascii="Times New Roman" w:hAnsi="Times New Roman" w:cs="Times New Roman"/>
          <w:sz w:val="24"/>
          <w:szCs w:val="24"/>
        </w:rPr>
        <w:t>to</w:t>
      </w:r>
      <w:r w:rsidR="004F7BF6">
        <w:rPr>
          <w:rFonts w:ascii="Times New Roman" w:hAnsi="Times New Roman" w:cs="Times New Roman"/>
          <w:sz w:val="24"/>
          <w:szCs w:val="24"/>
        </w:rPr>
        <w:t xml:space="preserve"> the rule</w:t>
      </w:r>
      <w:r w:rsidR="007B14FB">
        <w:rPr>
          <w:rFonts w:ascii="Times New Roman" w:hAnsi="Times New Roman" w:cs="Times New Roman"/>
          <w:sz w:val="24"/>
          <w:szCs w:val="24"/>
        </w:rPr>
        <w:t>:</w:t>
      </w:r>
      <w:r w:rsidR="00F40DDD">
        <w:rPr>
          <w:rFonts w:ascii="Times New Roman" w:hAnsi="Times New Roman" w:cs="Times New Roman"/>
          <w:sz w:val="24"/>
          <w:szCs w:val="24"/>
        </w:rPr>
        <w:t xml:space="preserve"> </w:t>
      </w:r>
      <w:r w:rsidR="004F7BF6">
        <w:rPr>
          <w:rFonts w:ascii="Times New Roman" w:hAnsi="Times New Roman" w:cs="Times New Roman"/>
          <w:sz w:val="24"/>
          <w:szCs w:val="24"/>
        </w:rPr>
        <w:t xml:space="preserve"> </w:t>
      </w:r>
    </w:p>
    <w:p w:rsidR="00224EDB" w:rsidRDefault="00224EDB" w:rsidP="00224ED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When a court resets</w:t>
      </w:r>
      <w:r w:rsidRPr="004F7BF6">
        <w:rPr>
          <w:rFonts w:ascii="Times New Roman" w:hAnsi="Times New Roman" w:cs="Times New Roman"/>
          <w:sz w:val="24"/>
          <w:szCs w:val="24"/>
        </w:rPr>
        <w:t xml:space="preserve"> the date of a probable cause review without the arrestee’s consent b</w:t>
      </w:r>
      <w:r>
        <w:rPr>
          <w:rFonts w:ascii="Times New Roman" w:hAnsi="Times New Roman" w:cs="Times New Roman"/>
          <w:sz w:val="24"/>
          <w:szCs w:val="24"/>
        </w:rPr>
        <w:t>ecause the arresting officer is</w:t>
      </w:r>
      <w:r w:rsidRPr="004F7BF6">
        <w:rPr>
          <w:rFonts w:ascii="Times New Roman" w:hAnsi="Times New Roman" w:cs="Times New Roman"/>
          <w:sz w:val="24"/>
          <w:szCs w:val="24"/>
        </w:rPr>
        <w:t xml:space="preserve"> not present.</w:t>
      </w:r>
      <w:r>
        <w:rPr>
          <w:rFonts w:ascii="Times New Roman" w:hAnsi="Times New Roman" w:cs="Times New Roman"/>
          <w:sz w:val="24"/>
          <w:szCs w:val="24"/>
        </w:rPr>
        <w:t xml:space="preserve">  </w:t>
      </w:r>
      <w:r w:rsidRPr="004F7BF6">
        <w:rPr>
          <w:rFonts w:ascii="Times New Roman" w:hAnsi="Times New Roman" w:cs="Times New Roman"/>
          <w:sz w:val="24"/>
          <w:szCs w:val="24"/>
        </w:rPr>
        <w:t xml:space="preserve"> </w:t>
      </w:r>
    </w:p>
    <w:p w:rsidR="00811CC0" w:rsidRPr="004F7BF6" w:rsidRDefault="00811CC0" w:rsidP="00811C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When, in a </w:t>
      </w:r>
      <w:r w:rsidRPr="004F7BF6">
        <w:rPr>
          <w:rFonts w:ascii="Times New Roman" w:hAnsi="Times New Roman" w:cs="Times New Roman"/>
          <w:sz w:val="24"/>
          <w:szCs w:val="24"/>
        </w:rPr>
        <w:t xml:space="preserve">most peculiar </w:t>
      </w:r>
      <w:r>
        <w:rPr>
          <w:rFonts w:ascii="Times New Roman" w:hAnsi="Times New Roman" w:cs="Times New Roman"/>
          <w:sz w:val="24"/>
          <w:szCs w:val="24"/>
        </w:rPr>
        <w:t xml:space="preserve">circumstance, </w:t>
      </w:r>
      <w:r w:rsidRPr="004F7BF6">
        <w:rPr>
          <w:rFonts w:ascii="Times New Roman" w:hAnsi="Times New Roman" w:cs="Times New Roman"/>
          <w:sz w:val="24"/>
          <w:szCs w:val="24"/>
        </w:rPr>
        <w:t>an arrestee is given a bond hearing in l</w:t>
      </w:r>
      <w:r w:rsidR="007B14FB">
        <w:rPr>
          <w:rFonts w:ascii="Times New Roman" w:hAnsi="Times New Roman" w:cs="Times New Roman"/>
          <w:sz w:val="24"/>
          <w:szCs w:val="24"/>
        </w:rPr>
        <w:t>i</w:t>
      </w:r>
      <w:r>
        <w:rPr>
          <w:rFonts w:ascii="Times New Roman" w:hAnsi="Times New Roman" w:cs="Times New Roman"/>
          <w:sz w:val="24"/>
          <w:szCs w:val="24"/>
        </w:rPr>
        <w:t xml:space="preserve">eu of a probable cause review – one would not need a bond if one were not confined due to an illegal arrest.  </w:t>
      </w:r>
    </w:p>
    <w:p w:rsidR="004F7BF6" w:rsidRPr="004F7BF6" w:rsidRDefault="004F7BF6" w:rsidP="004F7BF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w:t>
      </w:r>
      <w:r w:rsidR="00544C92" w:rsidRPr="004F7BF6">
        <w:rPr>
          <w:rFonts w:ascii="Times New Roman" w:hAnsi="Times New Roman" w:cs="Times New Roman"/>
          <w:sz w:val="24"/>
          <w:szCs w:val="24"/>
        </w:rPr>
        <w:t>he</w:t>
      </w:r>
      <w:r w:rsidRPr="004F7BF6">
        <w:rPr>
          <w:rFonts w:ascii="Times New Roman" w:hAnsi="Times New Roman" w:cs="Times New Roman"/>
          <w:sz w:val="24"/>
          <w:szCs w:val="24"/>
        </w:rPr>
        <w:t>n</w:t>
      </w:r>
      <w:r w:rsidR="00544C92" w:rsidRPr="004F7BF6">
        <w:rPr>
          <w:rFonts w:ascii="Times New Roman" w:hAnsi="Times New Roman" w:cs="Times New Roman"/>
          <w:sz w:val="24"/>
          <w:szCs w:val="24"/>
        </w:rPr>
        <w:t xml:space="preserve"> no effort is made at all to bring an arrestee before a magistrate for a pr</w:t>
      </w:r>
      <w:r w:rsidR="00842056">
        <w:rPr>
          <w:rFonts w:ascii="Times New Roman" w:hAnsi="Times New Roman" w:cs="Times New Roman"/>
          <w:sz w:val="24"/>
          <w:szCs w:val="24"/>
        </w:rPr>
        <w:t>obable cause review within 48 hours</w:t>
      </w:r>
      <w:r w:rsidR="00544C92" w:rsidRPr="004F7BF6">
        <w:rPr>
          <w:rFonts w:ascii="Times New Roman" w:hAnsi="Times New Roman" w:cs="Times New Roman"/>
          <w:sz w:val="24"/>
          <w:szCs w:val="24"/>
        </w:rPr>
        <w:t xml:space="preserve">. </w:t>
      </w:r>
    </w:p>
    <w:p w:rsidR="00B46927" w:rsidRDefault="004F7BF6" w:rsidP="004F7BF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When</w:t>
      </w:r>
      <w:r w:rsidR="00017D46" w:rsidRPr="004F7BF6">
        <w:rPr>
          <w:rFonts w:ascii="Times New Roman" w:hAnsi="Times New Roman" w:cs="Times New Roman"/>
          <w:sz w:val="24"/>
          <w:szCs w:val="24"/>
        </w:rPr>
        <w:t xml:space="preserve"> an arrest warrant </w:t>
      </w:r>
      <w:r>
        <w:rPr>
          <w:rFonts w:ascii="Times New Roman" w:hAnsi="Times New Roman" w:cs="Times New Roman"/>
          <w:sz w:val="24"/>
          <w:szCs w:val="24"/>
        </w:rPr>
        <w:t xml:space="preserve">is </w:t>
      </w:r>
      <w:r w:rsidR="00017D46" w:rsidRPr="004F7BF6">
        <w:rPr>
          <w:rFonts w:ascii="Times New Roman" w:hAnsi="Times New Roman" w:cs="Times New Roman"/>
          <w:sz w:val="24"/>
          <w:szCs w:val="24"/>
        </w:rPr>
        <w:t>taken out after the arrest</w:t>
      </w:r>
      <w:r>
        <w:rPr>
          <w:rFonts w:ascii="Times New Roman" w:hAnsi="Times New Roman" w:cs="Times New Roman"/>
          <w:sz w:val="24"/>
          <w:szCs w:val="24"/>
        </w:rPr>
        <w:t>,</w:t>
      </w:r>
      <w:r w:rsidR="00017D46" w:rsidRPr="004F7BF6">
        <w:rPr>
          <w:rFonts w:ascii="Times New Roman" w:hAnsi="Times New Roman" w:cs="Times New Roman"/>
          <w:sz w:val="24"/>
          <w:szCs w:val="24"/>
        </w:rPr>
        <w:t xml:space="preserve"> wh</w:t>
      </w:r>
      <w:r>
        <w:rPr>
          <w:rFonts w:ascii="Times New Roman" w:hAnsi="Times New Roman" w:cs="Times New Roman"/>
          <w:sz w:val="24"/>
          <w:szCs w:val="24"/>
        </w:rPr>
        <w:t>ile</w:t>
      </w:r>
      <w:r w:rsidR="00017D46" w:rsidRPr="004F7BF6">
        <w:rPr>
          <w:rFonts w:ascii="Times New Roman" w:hAnsi="Times New Roman" w:cs="Times New Roman"/>
          <w:sz w:val="24"/>
          <w:szCs w:val="24"/>
        </w:rPr>
        <w:t xml:space="preserve"> the d</w:t>
      </w:r>
      <w:r w:rsidR="00811CC0">
        <w:rPr>
          <w:rFonts w:ascii="Times New Roman" w:hAnsi="Times New Roman" w:cs="Times New Roman"/>
          <w:sz w:val="24"/>
          <w:szCs w:val="24"/>
        </w:rPr>
        <w:t>efendant sits in confinement, purposely</w:t>
      </w:r>
      <w:r w:rsidR="00017D46" w:rsidRPr="004F7BF6">
        <w:rPr>
          <w:rFonts w:ascii="Times New Roman" w:hAnsi="Times New Roman" w:cs="Times New Roman"/>
          <w:sz w:val="24"/>
          <w:szCs w:val="24"/>
        </w:rPr>
        <w:t xml:space="preserve"> not brought before the magistrate to contest the officer’s testimony</w:t>
      </w:r>
      <w:r>
        <w:rPr>
          <w:rFonts w:ascii="Times New Roman" w:hAnsi="Times New Roman" w:cs="Times New Roman"/>
          <w:sz w:val="24"/>
          <w:szCs w:val="24"/>
        </w:rPr>
        <w:t xml:space="preserve"> –an officer who now has an interest in ensuring his actions are seen as Constitutional</w:t>
      </w:r>
      <w:r w:rsidR="00B46927">
        <w:rPr>
          <w:rFonts w:ascii="Times New Roman" w:hAnsi="Times New Roman" w:cs="Times New Roman"/>
          <w:sz w:val="24"/>
          <w:szCs w:val="24"/>
        </w:rPr>
        <w:t xml:space="preserve"> after the fact</w:t>
      </w:r>
      <w:r w:rsidR="00017D46" w:rsidRPr="004F7BF6">
        <w:rPr>
          <w:rFonts w:ascii="Times New Roman" w:hAnsi="Times New Roman" w:cs="Times New Roman"/>
          <w:sz w:val="24"/>
          <w:szCs w:val="24"/>
        </w:rPr>
        <w:t xml:space="preserve">. </w:t>
      </w:r>
    </w:p>
    <w:p w:rsidR="008379E3" w:rsidRDefault="008379E3" w:rsidP="005F4457">
      <w:pPr>
        <w:ind w:firstLine="720"/>
        <w:rPr>
          <w:rFonts w:ascii="Times New Roman" w:eastAsia="Times New Roman" w:hAnsi="Times New Roman" w:cs="Times New Roman"/>
          <w:sz w:val="24"/>
          <w:szCs w:val="24"/>
        </w:rPr>
      </w:pPr>
    </w:p>
    <w:p w:rsidR="005F4457" w:rsidRPr="005F4457" w:rsidRDefault="005F4457" w:rsidP="005F4457">
      <w:pPr>
        <w:ind w:firstLine="720"/>
        <w:rPr>
          <w:rFonts w:ascii="Times New Roman" w:eastAsia="Times New Roman" w:hAnsi="Times New Roman" w:cs="Times New Roman"/>
          <w:sz w:val="24"/>
          <w:szCs w:val="24"/>
        </w:rPr>
      </w:pPr>
      <w:r w:rsidRPr="005F4457">
        <w:rPr>
          <w:rFonts w:ascii="Times New Roman" w:eastAsia="Times New Roman" w:hAnsi="Times New Roman" w:cs="Times New Roman"/>
          <w:sz w:val="24"/>
          <w:szCs w:val="24"/>
        </w:rPr>
        <w:lastRenderedPageBreak/>
        <w:t xml:space="preserve">The </w:t>
      </w:r>
      <w:r w:rsidR="00B46927">
        <w:rPr>
          <w:rFonts w:ascii="Times New Roman" w:eastAsia="Times New Roman" w:hAnsi="Times New Roman" w:cs="Times New Roman"/>
          <w:sz w:val="24"/>
          <w:szCs w:val="24"/>
        </w:rPr>
        <w:t xml:space="preserve">prompt </w:t>
      </w:r>
      <w:r w:rsidRPr="005F4457">
        <w:rPr>
          <w:rFonts w:ascii="Times New Roman" w:eastAsia="Times New Roman" w:hAnsi="Times New Roman" w:cs="Times New Roman"/>
          <w:sz w:val="24"/>
          <w:szCs w:val="24"/>
        </w:rPr>
        <w:t xml:space="preserve">probable cause review required by Constitutional Due Process is explained by the U.S. Supreme Court in </w:t>
      </w:r>
      <w:r w:rsidRPr="005F4457">
        <w:rPr>
          <w:rFonts w:ascii="Times New Roman" w:eastAsia="Times New Roman" w:hAnsi="Times New Roman" w:cs="Times New Roman"/>
          <w:i/>
          <w:sz w:val="24"/>
          <w:szCs w:val="24"/>
        </w:rPr>
        <w:t>Gerstein v. Pugh</w:t>
      </w:r>
      <w:r w:rsidR="008379E3">
        <w:rPr>
          <w:rStyle w:val="FootnoteReference"/>
          <w:rFonts w:ascii="Times New Roman" w:eastAsia="Times New Roman" w:hAnsi="Times New Roman" w:cs="Times New Roman"/>
          <w:i/>
          <w:sz w:val="24"/>
          <w:szCs w:val="24"/>
        </w:rPr>
        <w:footnoteReference w:id="3"/>
      </w:r>
      <w:r w:rsidRPr="005F4457">
        <w:rPr>
          <w:rFonts w:ascii="Times New Roman" w:eastAsia="Times New Roman" w:hAnsi="Times New Roman" w:cs="Times New Roman"/>
          <w:sz w:val="24"/>
          <w:szCs w:val="24"/>
        </w:rPr>
        <w:t xml:space="preserve">,  </w:t>
      </w:r>
    </w:p>
    <w:p w:rsidR="005F4457" w:rsidRPr="005F4457" w:rsidRDefault="005F4457" w:rsidP="005F4457">
      <w:pPr>
        <w:ind w:left="720" w:right="720"/>
        <w:jc w:val="both"/>
        <w:rPr>
          <w:rFonts w:ascii="Times New Roman" w:eastAsia="Times New Roman" w:hAnsi="Times New Roman" w:cs="Times New Roman"/>
          <w:sz w:val="24"/>
          <w:szCs w:val="24"/>
        </w:rPr>
      </w:pPr>
    </w:p>
    <w:p w:rsidR="000C1F93" w:rsidRDefault="005F4457" w:rsidP="00DC000D">
      <w:pPr>
        <w:ind w:left="720"/>
        <w:jc w:val="both"/>
        <w:rPr>
          <w:rFonts w:ascii="Times New Roman" w:eastAsia="Times New Roman" w:hAnsi="Times New Roman" w:cs="Times New Roman"/>
          <w:sz w:val="24"/>
          <w:szCs w:val="24"/>
        </w:rPr>
      </w:pPr>
      <w:r w:rsidRPr="005F4457">
        <w:rPr>
          <w:rFonts w:ascii="Times New Roman" w:eastAsia="Times New Roman" w:hAnsi="Times New Roman" w:cs="Times New Roman"/>
          <w:sz w:val="24"/>
          <w:szCs w:val="24"/>
        </w:rPr>
        <w:t>at common law it was customary, if not obligatory, for an arrested person to be brought before a justice of the peace shortly after arrest.  The justice of the peace would examine the prisoner and the witnesses to determine whether there was reason to believe the prisoner had committed a crime.  If there was, the suspect would be committed to jail or bailed pending trial.  If not, he would be discharged from custody.  The initial determination of probable cause also could be reviewed by higher courts on a writ of habeas corpus.  This practice furnished the model for criminal procedure in America immediately following the adoption of the Fourth Amendment and there are indications that the Framers of the Bill of Rights regarded it as a model for a ‘reasonable’ seizure.</w:t>
      </w:r>
      <w:r>
        <w:rPr>
          <w:rStyle w:val="FootnoteReference"/>
          <w:rFonts w:ascii="Times New Roman" w:eastAsia="Times New Roman" w:hAnsi="Times New Roman" w:cs="Times New Roman"/>
          <w:sz w:val="24"/>
          <w:szCs w:val="24"/>
        </w:rPr>
        <w:footnoteReference w:id="4"/>
      </w:r>
    </w:p>
    <w:p w:rsidR="005F4457" w:rsidRDefault="005F4457" w:rsidP="003351F2">
      <w:pPr>
        <w:jc w:val="both"/>
        <w:rPr>
          <w:rFonts w:ascii="Times New Roman" w:eastAsia="Times New Roman" w:hAnsi="Times New Roman" w:cs="Times New Roman"/>
          <w:sz w:val="24"/>
          <w:szCs w:val="24"/>
        </w:rPr>
      </w:pPr>
    </w:p>
    <w:p w:rsidR="005F4457" w:rsidRDefault="005F4457" w:rsidP="003351F2">
      <w:pPr>
        <w:ind w:left="720"/>
        <w:jc w:val="both"/>
        <w:rPr>
          <w:rFonts w:ascii="Times New Roman" w:hAnsi="Times New Roman" w:cs="Times New Roman"/>
          <w:sz w:val="24"/>
          <w:szCs w:val="24"/>
        </w:rPr>
      </w:pPr>
      <w:r w:rsidRPr="005F4457">
        <w:rPr>
          <w:rFonts w:ascii="Times New Roman" w:eastAsia="Times New Roman" w:hAnsi="Times New Roman" w:cs="Times New Roman"/>
          <w:color w:val="000000"/>
          <w:sz w:val="24"/>
          <w:szCs w:val="24"/>
        </w:rPr>
        <w:t>Both the standards and procedures for arrest and detention have been derived from the Fourth Amendment and its common-law antecedents. The standard for arrest is probable cause, defined in terms of facts and circumstances ‘sufficient to warrant a prudent man in believing that the (suspect) had committed or was committing an offense.</w:t>
      </w:r>
      <w:bookmarkStart w:id="1" w:name="co_pp_sp_780_112_1"/>
      <w:bookmarkEnd w:id="1"/>
      <w:r w:rsidRPr="005F4457">
        <w:rPr>
          <w:rFonts w:ascii="Times New Roman" w:eastAsia="Times New Roman" w:hAnsi="Times New Roman" w:cs="Times New Roman"/>
          <w:color w:val="000000"/>
          <w:sz w:val="24"/>
          <w:szCs w:val="24"/>
        </w:rPr>
        <w:t xml:space="preserve">  This standard, like those for searches and seizures, represents a necessary accommodation between the individual’s right to liberty and the State’s duty to control crime.</w:t>
      </w:r>
      <w:r>
        <w:rPr>
          <w:rStyle w:val="FootnoteReference"/>
          <w:rFonts w:ascii="Times New Roman" w:eastAsia="Times New Roman" w:hAnsi="Times New Roman" w:cs="Times New Roman"/>
          <w:color w:val="000000"/>
          <w:sz w:val="24"/>
          <w:szCs w:val="24"/>
        </w:rPr>
        <w:footnoteReference w:id="5"/>
      </w:r>
    </w:p>
    <w:p w:rsidR="00A428B6" w:rsidRDefault="00A428B6" w:rsidP="003351F2">
      <w:pPr>
        <w:jc w:val="both"/>
        <w:rPr>
          <w:rFonts w:ascii="Times New Roman" w:hAnsi="Times New Roman" w:cs="Times New Roman"/>
          <w:sz w:val="24"/>
          <w:szCs w:val="24"/>
        </w:rPr>
      </w:pPr>
    </w:p>
    <w:p w:rsidR="005F4457" w:rsidRDefault="005F4457" w:rsidP="003351F2">
      <w:pPr>
        <w:ind w:left="720"/>
        <w:jc w:val="both"/>
        <w:rPr>
          <w:rFonts w:ascii="Times New Roman" w:hAnsi="Times New Roman" w:cs="Times New Roman"/>
          <w:sz w:val="24"/>
          <w:szCs w:val="24"/>
        </w:rPr>
      </w:pPr>
      <w:r w:rsidRPr="005F4457">
        <w:rPr>
          <w:rFonts w:ascii="Times New Roman" w:eastAsia="Times New Roman" w:hAnsi="Times New Roman" w:cs="Times New Roman"/>
          <w:color w:val="000000"/>
          <w:sz w:val="24"/>
          <w:szCs w:val="24"/>
        </w:rPr>
        <w:t>The point of the Fourth Amendment, which often is not grasped by zealous officers, is not that it denies law enforcement the support of the usual inferences which reasonable men draw from evidence. Its protection consists</w:t>
      </w:r>
      <w:bookmarkStart w:id="2" w:name="co_pp_sp_780_113_1"/>
      <w:bookmarkEnd w:id="2"/>
      <w:r w:rsidRPr="005F4457">
        <w:rPr>
          <w:rFonts w:ascii="Times New Roman" w:eastAsia="Times New Roman" w:hAnsi="Times New Roman" w:cs="Times New Roman"/>
          <w:color w:val="000000"/>
          <w:sz w:val="24"/>
          <w:szCs w:val="24"/>
        </w:rPr>
        <w:t xml:space="preserve"> in requiring that those inferences be drawn by a neutral and detached magistrate instead of being judged by the officer engaged in the often competitive enterprise of ferreting out crim</w:t>
      </w:r>
      <w:bookmarkStart w:id="3" w:name="co_footnoteReference_B013121975129728_ID"/>
      <w:bookmarkEnd w:id="3"/>
      <w:r w:rsidRPr="005F4457">
        <w:rPr>
          <w:rFonts w:ascii="Times New Roman" w:eastAsia="Times New Roman" w:hAnsi="Times New Roman" w:cs="Times New Roman"/>
          <w:color w:val="000000"/>
          <w:sz w:val="24"/>
          <w:szCs w:val="24"/>
        </w:rPr>
        <w:t>e.</w:t>
      </w:r>
      <w:r>
        <w:rPr>
          <w:rStyle w:val="FootnoteReference"/>
          <w:rFonts w:ascii="Times New Roman" w:eastAsia="Times New Roman" w:hAnsi="Times New Roman" w:cs="Times New Roman"/>
          <w:color w:val="000000"/>
          <w:sz w:val="24"/>
          <w:szCs w:val="24"/>
        </w:rPr>
        <w:footnoteReference w:id="6"/>
      </w:r>
    </w:p>
    <w:p w:rsidR="005F4457" w:rsidRDefault="005F4457" w:rsidP="003351F2">
      <w:pPr>
        <w:jc w:val="both"/>
        <w:rPr>
          <w:rFonts w:ascii="Times New Roman" w:hAnsi="Times New Roman" w:cs="Times New Roman"/>
          <w:sz w:val="24"/>
          <w:szCs w:val="24"/>
        </w:rPr>
      </w:pPr>
    </w:p>
    <w:p w:rsidR="005F4457" w:rsidRDefault="00872283" w:rsidP="003351F2">
      <w:pPr>
        <w:ind w:left="720"/>
        <w:jc w:val="both"/>
        <w:rPr>
          <w:rFonts w:ascii="Times New Roman" w:hAnsi="Times New Roman" w:cs="Times New Roman"/>
          <w:sz w:val="24"/>
          <w:szCs w:val="24"/>
        </w:rPr>
      </w:pPr>
      <w:r>
        <w:rPr>
          <w:rFonts w:ascii="Times New Roman" w:eastAsia="Times New Roman" w:hAnsi="Times New Roman" w:cs="Times New Roman"/>
          <w:color w:val="000000"/>
          <w:sz w:val="24"/>
          <w:szCs w:val="24"/>
        </w:rPr>
        <w:t>…[A]</w:t>
      </w:r>
      <w:r w:rsidR="005F4457" w:rsidRPr="005F4457">
        <w:rPr>
          <w:rFonts w:ascii="Times New Roman" w:eastAsia="Times New Roman" w:hAnsi="Times New Roman" w:cs="Times New Roman"/>
          <w:color w:val="000000"/>
          <w:sz w:val="24"/>
          <w:szCs w:val="24"/>
        </w:rPr>
        <w:t xml:space="preserve"> policeman’s on-the-scene assessment of probable cause provides legal justification </w:t>
      </w:r>
      <w:bookmarkStart w:id="4" w:name="co_pp_sp_780_114_1"/>
      <w:bookmarkEnd w:id="4"/>
      <w:r w:rsidR="005F4457" w:rsidRPr="005F4457">
        <w:rPr>
          <w:rFonts w:ascii="Times New Roman" w:eastAsia="Times New Roman" w:hAnsi="Times New Roman" w:cs="Times New Roman"/>
          <w:color w:val="000000"/>
          <w:sz w:val="24"/>
          <w:szCs w:val="24"/>
        </w:rPr>
        <w:t>for arresting a person suspected of crime, and for a brief period of detention to take the administrative steps incident to arrest. Once the suspect is in custody, however, the reasons that justify dispensing with the magistrate’s neutral judgment evaporate. There no longer is any danger that the suspect will escape or commit further crimes while the police submit their evidence to a magistrate. And, while the State’s reasons for taking summary action subside, the suspect’s need for a neutral determination of probable cause increases significantly. The consequences of prolonged detention may be more serious than the interference occasioned by arrest. Pretrial confinement may imperil the suspect’s job, interrupt his source of income, and impair his family relationships. Even pretrial release may be accompanied by burdensome conditions that effect a significant restraint of liberty. When the stakes are this high, the detached judgment of a neutral magistrate is essential if the Fourth Amendment is to furnish meaningful protection from unfounded interference with liberty.</w:t>
      </w:r>
      <w:r w:rsidR="005F4457">
        <w:rPr>
          <w:rStyle w:val="FootnoteReference"/>
          <w:rFonts w:ascii="Times New Roman" w:eastAsia="Times New Roman" w:hAnsi="Times New Roman" w:cs="Times New Roman"/>
          <w:color w:val="000000"/>
          <w:sz w:val="24"/>
          <w:szCs w:val="24"/>
        </w:rPr>
        <w:footnoteReference w:id="7"/>
      </w:r>
    </w:p>
    <w:p w:rsidR="005F4457" w:rsidRDefault="005F4457" w:rsidP="00AC3E72">
      <w:pPr>
        <w:rPr>
          <w:rFonts w:ascii="Times New Roman" w:hAnsi="Times New Roman" w:cs="Times New Roman"/>
          <w:sz w:val="24"/>
          <w:szCs w:val="24"/>
        </w:rPr>
      </w:pPr>
    </w:p>
    <w:p w:rsidR="00224EDB" w:rsidRPr="00224EDB" w:rsidRDefault="00C444F3" w:rsidP="00224EDB">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One might think that this is all very straight forward.  </w:t>
      </w:r>
      <w:r w:rsidR="00E61677">
        <w:rPr>
          <w:rFonts w:ascii="Times New Roman" w:hAnsi="Times New Roman" w:cs="Times New Roman"/>
          <w:sz w:val="24"/>
          <w:szCs w:val="24"/>
        </w:rPr>
        <w:t xml:space="preserve">Don’t we do this? </w:t>
      </w:r>
      <w:r w:rsidR="00AD1837">
        <w:rPr>
          <w:rFonts w:ascii="Times New Roman" w:hAnsi="Times New Roman" w:cs="Times New Roman"/>
          <w:sz w:val="24"/>
          <w:szCs w:val="24"/>
        </w:rPr>
        <w:t xml:space="preserve">Don’t all Americans </w:t>
      </w:r>
      <w:r w:rsidR="00224EDB">
        <w:rPr>
          <w:rFonts w:ascii="Times New Roman" w:hAnsi="Times New Roman" w:cs="Times New Roman"/>
          <w:sz w:val="24"/>
          <w:szCs w:val="24"/>
        </w:rPr>
        <w:t xml:space="preserve">arrested without a warrant </w:t>
      </w:r>
      <w:r w:rsidR="00AD1837">
        <w:rPr>
          <w:rFonts w:ascii="Times New Roman" w:hAnsi="Times New Roman" w:cs="Times New Roman"/>
          <w:sz w:val="24"/>
          <w:szCs w:val="24"/>
        </w:rPr>
        <w:t xml:space="preserve">get a prompt probable cause review? </w:t>
      </w:r>
      <w:r w:rsidR="00224EDB">
        <w:rPr>
          <w:rFonts w:ascii="Times New Roman" w:hAnsi="Times New Roman" w:cs="Times New Roman"/>
          <w:sz w:val="24"/>
          <w:szCs w:val="24"/>
        </w:rPr>
        <w:t xml:space="preserve"> No. </w:t>
      </w:r>
    </w:p>
    <w:p w:rsidR="00300317" w:rsidRDefault="00C444F3" w:rsidP="00224EDB">
      <w:pPr>
        <w:ind w:firstLine="720"/>
        <w:rPr>
          <w:rFonts w:ascii="Times New Roman" w:eastAsia="Times New Roman" w:hAnsi="Times New Roman" w:cs="Times New Roman"/>
          <w:sz w:val="24"/>
          <w:szCs w:val="24"/>
        </w:rPr>
      </w:pPr>
      <w:r w:rsidRPr="00EA23B9">
        <w:rPr>
          <w:rFonts w:ascii="Times New Roman" w:hAnsi="Times New Roman" w:cs="Times New Roman"/>
          <w:sz w:val="24"/>
          <w:szCs w:val="24"/>
        </w:rPr>
        <w:t>Perhaps it is</w:t>
      </w:r>
      <w:r w:rsidR="00E61677" w:rsidRPr="00EA23B9">
        <w:rPr>
          <w:rFonts w:ascii="Times New Roman" w:hAnsi="Times New Roman" w:cs="Times New Roman"/>
          <w:sz w:val="24"/>
          <w:szCs w:val="24"/>
        </w:rPr>
        <w:t xml:space="preserve"> because of</w:t>
      </w:r>
      <w:r w:rsidRPr="00EA23B9">
        <w:rPr>
          <w:rFonts w:ascii="Times New Roman" w:hAnsi="Times New Roman" w:cs="Times New Roman"/>
          <w:sz w:val="24"/>
          <w:szCs w:val="24"/>
        </w:rPr>
        <w:t xml:space="preserve"> a muddling of terms.  Let us assume th</w:t>
      </w:r>
      <w:r w:rsidR="00150007" w:rsidRPr="00EA23B9">
        <w:rPr>
          <w:rFonts w:ascii="Times New Roman" w:hAnsi="Times New Roman" w:cs="Times New Roman"/>
          <w:sz w:val="24"/>
          <w:szCs w:val="24"/>
        </w:rPr>
        <w:t>at within the culture of a jurisdiction’s</w:t>
      </w:r>
      <w:r w:rsidR="00AD1837" w:rsidRPr="00EA23B9">
        <w:rPr>
          <w:rFonts w:ascii="Times New Roman" w:hAnsi="Times New Roman" w:cs="Times New Roman"/>
          <w:sz w:val="24"/>
          <w:szCs w:val="24"/>
        </w:rPr>
        <w:t xml:space="preserve"> legal community </w:t>
      </w:r>
      <w:r w:rsidR="00150007" w:rsidRPr="00EA23B9">
        <w:rPr>
          <w:rFonts w:ascii="Times New Roman" w:hAnsi="Times New Roman" w:cs="Times New Roman"/>
          <w:sz w:val="24"/>
          <w:szCs w:val="24"/>
        </w:rPr>
        <w:t>t</w:t>
      </w:r>
      <w:r w:rsidR="00AD1837" w:rsidRPr="00EA23B9">
        <w:rPr>
          <w:rFonts w:ascii="Times New Roman" w:hAnsi="Times New Roman" w:cs="Times New Roman"/>
          <w:sz w:val="24"/>
          <w:szCs w:val="24"/>
        </w:rPr>
        <w:t>he phrase</w:t>
      </w:r>
      <w:r w:rsidRPr="00EA23B9">
        <w:rPr>
          <w:rFonts w:ascii="Times New Roman" w:hAnsi="Times New Roman" w:cs="Times New Roman"/>
          <w:sz w:val="24"/>
          <w:szCs w:val="24"/>
        </w:rPr>
        <w:t xml:space="preserve"> </w:t>
      </w:r>
      <w:r w:rsidR="00AD1837" w:rsidRPr="00EA23B9">
        <w:rPr>
          <w:rFonts w:ascii="Times New Roman" w:hAnsi="Times New Roman" w:cs="Times New Roman"/>
          <w:sz w:val="24"/>
          <w:szCs w:val="24"/>
        </w:rPr>
        <w:t>“</w:t>
      </w:r>
      <w:r w:rsidRPr="00EA23B9">
        <w:rPr>
          <w:rFonts w:ascii="Times New Roman" w:hAnsi="Times New Roman" w:cs="Times New Roman"/>
          <w:sz w:val="24"/>
          <w:szCs w:val="24"/>
        </w:rPr>
        <w:t>probable cause review</w:t>
      </w:r>
      <w:r w:rsidR="00AD1837" w:rsidRPr="00EA23B9">
        <w:rPr>
          <w:rFonts w:ascii="Times New Roman" w:hAnsi="Times New Roman" w:cs="Times New Roman"/>
          <w:sz w:val="24"/>
          <w:szCs w:val="24"/>
        </w:rPr>
        <w:t>”</w:t>
      </w:r>
      <w:r w:rsidRPr="00EA23B9">
        <w:rPr>
          <w:rFonts w:ascii="Times New Roman" w:hAnsi="Times New Roman" w:cs="Times New Roman"/>
          <w:sz w:val="24"/>
          <w:szCs w:val="24"/>
        </w:rPr>
        <w:t xml:space="preserve"> </w:t>
      </w:r>
      <w:r w:rsidR="00AD1837" w:rsidRPr="00EA23B9">
        <w:rPr>
          <w:rFonts w:ascii="Times New Roman" w:hAnsi="Times New Roman" w:cs="Times New Roman"/>
          <w:sz w:val="24"/>
          <w:szCs w:val="24"/>
        </w:rPr>
        <w:t xml:space="preserve">is spoken of </w:t>
      </w:r>
      <w:r w:rsidRPr="00EA23B9">
        <w:rPr>
          <w:rFonts w:ascii="Times New Roman" w:hAnsi="Times New Roman" w:cs="Times New Roman"/>
          <w:sz w:val="24"/>
          <w:szCs w:val="24"/>
        </w:rPr>
        <w:t xml:space="preserve">as a </w:t>
      </w:r>
      <w:r w:rsidR="00AD1837" w:rsidRPr="00EA23B9">
        <w:rPr>
          <w:rFonts w:ascii="Times New Roman" w:hAnsi="Times New Roman" w:cs="Times New Roman"/>
          <w:sz w:val="24"/>
          <w:szCs w:val="24"/>
        </w:rPr>
        <w:t>“</w:t>
      </w:r>
      <w:r w:rsidRPr="00EA23B9">
        <w:rPr>
          <w:rFonts w:ascii="Times New Roman" w:hAnsi="Times New Roman" w:cs="Times New Roman"/>
          <w:sz w:val="24"/>
          <w:szCs w:val="24"/>
        </w:rPr>
        <w:t>probable cause hearing.</w:t>
      </w:r>
      <w:r w:rsidR="00AD1837" w:rsidRPr="00EA23B9">
        <w:rPr>
          <w:rFonts w:ascii="Times New Roman" w:hAnsi="Times New Roman" w:cs="Times New Roman"/>
          <w:sz w:val="24"/>
          <w:szCs w:val="24"/>
        </w:rPr>
        <w:t>”</w:t>
      </w:r>
      <w:r w:rsidRPr="00EA23B9">
        <w:rPr>
          <w:rFonts w:ascii="Times New Roman" w:hAnsi="Times New Roman" w:cs="Times New Roman"/>
          <w:sz w:val="24"/>
          <w:szCs w:val="24"/>
        </w:rPr>
        <w:t xml:space="preserve">  </w:t>
      </w:r>
      <w:r w:rsidR="00150007" w:rsidRPr="00EA23B9">
        <w:rPr>
          <w:rFonts w:ascii="Times New Roman" w:hAnsi="Times New Roman" w:cs="Times New Roman"/>
          <w:sz w:val="24"/>
          <w:szCs w:val="24"/>
        </w:rPr>
        <w:t xml:space="preserve">This might be the first sign that </w:t>
      </w:r>
      <w:r w:rsidR="00224EDB" w:rsidRPr="00EA23B9">
        <w:rPr>
          <w:rFonts w:ascii="Times New Roman" w:hAnsi="Times New Roman" w:cs="Times New Roman"/>
          <w:sz w:val="24"/>
          <w:szCs w:val="24"/>
        </w:rPr>
        <w:t>confusion</w:t>
      </w:r>
      <w:r w:rsidR="00150007" w:rsidRPr="00EA23B9">
        <w:rPr>
          <w:rFonts w:ascii="Times New Roman" w:hAnsi="Times New Roman" w:cs="Times New Roman"/>
          <w:sz w:val="24"/>
          <w:szCs w:val="24"/>
        </w:rPr>
        <w:t xml:space="preserve"> exists about the correct issue to be addressed.  </w:t>
      </w:r>
      <w:r w:rsidR="00AD1837" w:rsidRPr="00EA23B9">
        <w:rPr>
          <w:rFonts w:ascii="Times New Roman" w:hAnsi="Times New Roman" w:cs="Times New Roman"/>
          <w:sz w:val="24"/>
          <w:szCs w:val="24"/>
        </w:rPr>
        <w:t xml:space="preserve">  A probable cause </w:t>
      </w:r>
      <w:r w:rsidR="00AD1837" w:rsidRPr="00F46FA6">
        <w:rPr>
          <w:rFonts w:ascii="Times New Roman" w:hAnsi="Times New Roman" w:cs="Times New Roman"/>
          <w:i/>
          <w:sz w:val="24"/>
          <w:szCs w:val="24"/>
        </w:rPr>
        <w:t>hearing</w:t>
      </w:r>
      <w:r w:rsidR="00AD1837" w:rsidRPr="00EA23B9">
        <w:rPr>
          <w:rFonts w:ascii="Times New Roman" w:hAnsi="Times New Roman" w:cs="Times New Roman"/>
          <w:sz w:val="24"/>
          <w:szCs w:val="24"/>
        </w:rPr>
        <w:t xml:space="preserve"> takes place in an entirely different time and under entirely different circumstances</w:t>
      </w:r>
      <w:r w:rsidR="00300317">
        <w:rPr>
          <w:rFonts w:ascii="Times New Roman" w:hAnsi="Times New Roman" w:cs="Times New Roman"/>
          <w:sz w:val="24"/>
          <w:szCs w:val="24"/>
        </w:rPr>
        <w:t xml:space="preserve"> than a probable cause review</w:t>
      </w:r>
      <w:r w:rsidR="00AD1837" w:rsidRPr="00EA23B9">
        <w:rPr>
          <w:rFonts w:ascii="Times New Roman" w:hAnsi="Times New Roman" w:cs="Times New Roman"/>
          <w:sz w:val="24"/>
          <w:szCs w:val="24"/>
        </w:rPr>
        <w:t xml:space="preserve">.  </w:t>
      </w:r>
      <w:r w:rsidR="005F70F5">
        <w:rPr>
          <w:rFonts w:ascii="Times New Roman" w:hAnsi="Times New Roman" w:cs="Times New Roman"/>
          <w:sz w:val="24"/>
          <w:szCs w:val="24"/>
        </w:rPr>
        <w:t xml:space="preserve">A probable cause </w:t>
      </w:r>
      <w:r w:rsidR="005F70F5" w:rsidRPr="00F46FA6">
        <w:rPr>
          <w:rFonts w:ascii="Times New Roman" w:hAnsi="Times New Roman" w:cs="Times New Roman"/>
          <w:i/>
          <w:sz w:val="24"/>
          <w:szCs w:val="24"/>
        </w:rPr>
        <w:t>hearing</w:t>
      </w:r>
      <w:r w:rsidR="005F70F5">
        <w:rPr>
          <w:rFonts w:ascii="Times New Roman" w:hAnsi="Times New Roman" w:cs="Times New Roman"/>
          <w:sz w:val="24"/>
          <w:szCs w:val="24"/>
        </w:rPr>
        <w:t xml:space="preserve"> </w:t>
      </w:r>
      <w:r w:rsidR="00F46FA6">
        <w:rPr>
          <w:rFonts w:ascii="Times New Roman" w:hAnsi="Times New Roman" w:cs="Times New Roman"/>
          <w:sz w:val="24"/>
          <w:szCs w:val="24"/>
        </w:rPr>
        <w:t xml:space="preserve">would </w:t>
      </w:r>
      <w:r w:rsidR="005F70F5">
        <w:rPr>
          <w:rFonts w:ascii="Times New Roman" w:hAnsi="Times New Roman" w:cs="Times New Roman"/>
          <w:sz w:val="24"/>
          <w:szCs w:val="24"/>
        </w:rPr>
        <w:t>take place after a change in</w:t>
      </w:r>
      <w:r w:rsidRPr="00EA23B9">
        <w:rPr>
          <w:rFonts w:ascii="Times New Roman" w:eastAsia="Times New Roman" w:hAnsi="Times New Roman" w:cs="Times New Roman"/>
          <w:sz w:val="24"/>
          <w:szCs w:val="24"/>
        </w:rPr>
        <w:t xml:space="preserve"> </w:t>
      </w:r>
      <w:r w:rsidR="005F70F5">
        <w:rPr>
          <w:rFonts w:ascii="Times New Roman" w:eastAsia="Times New Roman" w:hAnsi="Times New Roman" w:cs="Times New Roman"/>
          <w:sz w:val="24"/>
          <w:szCs w:val="24"/>
        </w:rPr>
        <w:t xml:space="preserve">the </w:t>
      </w:r>
      <w:r w:rsidR="00F46FA6">
        <w:rPr>
          <w:rFonts w:ascii="Times New Roman" w:eastAsia="Times New Roman" w:hAnsi="Times New Roman" w:cs="Times New Roman"/>
          <w:sz w:val="24"/>
          <w:szCs w:val="24"/>
        </w:rPr>
        <w:t>status of an arrestee.  A</w:t>
      </w:r>
      <w:r w:rsidR="00300317">
        <w:rPr>
          <w:rFonts w:ascii="Times New Roman" w:eastAsia="Times New Roman" w:hAnsi="Times New Roman" w:cs="Times New Roman"/>
          <w:sz w:val="24"/>
          <w:szCs w:val="24"/>
        </w:rPr>
        <w:t xml:space="preserve"> </w:t>
      </w:r>
      <w:r w:rsidR="005F70F5">
        <w:rPr>
          <w:rFonts w:ascii="Times New Roman" w:eastAsia="Times New Roman" w:hAnsi="Times New Roman" w:cs="Times New Roman"/>
          <w:sz w:val="24"/>
          <w:szCs w:val="24"/>
        </w:rPr>
        <w:t>probable cause</w:t>
      </w:r>
      <w:r w:rsidR="00300317">
        <w:rPr>
          <w:rFonts w:ascii="Times New Roman" w:eastAsia="Times New Roman" w:hAnsi="Times New Roman" w:cs="Times New Roman"/>
          <w:sz w:val="24"/>
          <w:szCs w:val="24"/>
        </w:rPr>
        <w:t xml:space="preserve"> review by a detached magistrate </w:t>
      </w:r>
      <w:r w:rsidR="00F46FA6">
        <w:rPr>
          <w:rFonts w:ascii="Times New Roman" w:eastAsia="Times New Roman" w:hAnsi="Times New Roman" w:cs="Times New Roman"/>
          <w:sz w:val="24"/>
          <w:szCs w:val="24"/>
        </w:rPr>
        <w:t>is what changes the status of an arrestee</w:t>
      </w:r>
      <w:r w:rsidR="00300317">
        <w:rPr>
          <w:rFonts w:ascii="Times New Roman" w:eastAsia="Times New Roman" w:hAnsi="Times New Roman" w:cs="Times New Roman"/>
          <w:sz w:val="24"/>
          <w:szCs w:val="24"/>
        </w:rPr>
        <w:t>.  If probable cause is found</w:t>
      </w:r>
      <w:r w:rsidR="00150007" w:rsidRPr="00EA23B9">
        <w:rPr>
          <w:rFonts w:ascii="Times New Roman" w:eastAsia="Times New Roman" w:hAnsi="Times New Roman" w:cs="Times New Roman"/>
          <w:sz w:val="24"/>
          <w:szCs w:val="24"/>
        </w:rPr>
        <w:t xml:space="preserve"> </w:t>
      </w:r>
      <w:r w:rsidR="00300317">
        <w:rPr>
          <w:rFonts w:ascii="Times New Roman" w:eastAsia="Times New Roman" w:hAnsi="Times New Roman" w:cs="Times New Roman"/>
          <w:sz w:val="24"/>
          <w:szCs w:val="24"/>
        </w:rPr>
        <w:t>the arrestee is</w:t>
      </w:r>
      <w:r w:rsidRPr="00EA23B9">
        <w:rPr>
          <w:rFonts w:ascii="Times New Roman" w:eastAsia="Times New Roman" w:hAnsi="Times New Roman" w:cs="Times New Roman"/>
          <w:sz w:val="24"/>
          <w:szCs w:val="24"/>
        </w:rPr>
        <w:t xml:space="preserve"> “bound over”</w:t>
      </w:r>
      <w:r w:rsidR="005F70F5">
        <w:rPr>
          <w:rFonts w:ascii="Times New Roman" w:eastAsia="Times New Roman" w:hAnsi="Times New Roman" w:cs="Times New Roman"/>
          <w:sz w:val="24"/>
          <w:szCs w:val="24"/>
        </w:rPr>
        <w:t xml:space="preserve"> </w:t>
      </w:r>
      <w:r w:rsidR="00F46FA6">
        <w:rPr>
          <w:rFonts w:ascii="Times New Roman" w:eastAsia="Times New Roman" w:hAnsi="Times New Roman" w:cs="Times New Roman"/>
          <w:sz w:val="24"/>
          <w:szCs w:val="24"/>
        </w:rPr>
        <w:t>to</w:t>
      </w:r>
      <w:r w:rsidRPr="00EA23B9">
        <w:rPr>
          <w:rFonts w:ascii="Times New Roman" w:eastAsia="Times New Roman" w:hAnsi="Times New Roman" w:cs="Times New Roman"/>
          <w:sz w:val="24"/>
          <w:szCs w:val="24"/>
        </w:rPr>
        <w:t xml:space="preserve"> the jurisdiction of a trial court</w:t>
      </w:r>
      <w:r w:rsidR="00F46FA6">
        <w:rPr>
          <w:rFonts w:ascii="Times New Roman" w:eastAsia="Times New Roman" w:hAnsi="Times New Roman" w:cs="Times New Roman"/>
          <w:sz w:val="24"/>
          <w:szCs w:val="24"/>
        </w:rPr>
        <w:t xml:space="preserve"> under the status of a defendant, no longer just an arrestee</w:t>
      </w:r>
      <w:r w:rsidR="00150007" w:rsidRPr="00EA23B9">
        <w:rPr>
          <w:rFonts w:ascii="Times New Roman" w:eastAsia="Times New Roman" w:hAnsi="Times New Roman" w:cs="Times New Roman"/>
          <w:sz w:val="24"/>
          <w:szCs w:val="24"/>
        </w:rPr>
        <w:t>.  T</w:t>
      </w:r>
      <w:r w:rsidR="00AD1837" w:rsidRPr="00EA23B9">
        <w:rPr>
          <w:rFonts w:ascii="Times New Roman" w:eastAsia="Times New Roman" w:hAnsi="Times New Roman" w:cs="Times New Roman"/>
          <w:sz w:val="24"/>
          <w:szCs w:val="24"/>
        </w:rPr>
        <w:t xml:space="preserve">he defendant </w:t>
      </w:r>
      <w:r w:rsidR="005F70F5">
        <w:rPr>
          <w:rFonts w:ascii="Times New Roman" w:eastAsia="Times New Roman" w:hAnsi="Times New Roman" w:cs="Times New Roman"/>
          <w:sz w:val="24"/>
          <w:szCs w:val="24"/>
        </w:rPr>
        <w:t xml:space="preserve">would </w:t>
      </w:r>
      <w:r w:rsidR="00300317">
        <w:rPr>
          <w:rFonts w:ascii="Times New Roman" w:eastAsia="Times New Roman" w:hAnsi="Times New Roman" w:cs="Times New Roman"/>
          <w:sz w:val="24"/>
          <w:szCs w:val="24"/>
        </w:rPr>
        <w:t xml:space="preserve">then </w:t>
      </w:r>
      <w:r w:rsidR="00F46FA6">
        <w:rPr>
          <w:rFonts w:ascii="Times New Roman" w:eastAsia="Times New Roman" w:hAnsi="Times New Roman" w:cs="Times New Roman"/>
          <w:sz w:val="24"/>
          <w:szCs w:val="24"/>
        </w:rPr>
        <w:t xml:space="preserve">address the possibility of </w:t>
      </w:r>
      <w:r w:rsidR="005F70F5">
        <w:rPr>
          <w:rFonts w:ascii="Times New Roman" w:eastAsia="Times New Roman" w:hAnsi="Times New Roman" w:cs="Times New Roman"/>
          <w:sz w:val="24"/>
          <w:szCs w:val="24"/>
        </w:rPr>
        <w:t>post</w:t>
      </w:r>
      <w:r w:rsidR="00F46FA6">
        <w:rPr>
          <w:rFonts w:ascii="Times New Roman" w:eastAsia="Times New Roman" w:hAnsi="Times New Roman" w:cs="Times New Roman"/>
          <w:sz w:val="24"/>
          <w:szCs w:val="24"/>
        </w:rPr>
        <w:t>ing</w:t>
      </w:r>
      <w:r w:rsidR="00300317">
        <w:rPr>
          <w:rFonts w:ascii="Times New Roman" w:eastAsia="Times New Roman" w:hAnsi="Times New Roman" w:cs="Times New Roman"/>
          <w:sz w:val="24"/>
          <w:szCs w:val="24"/>
        </w:rPr>
        <w:t xml:space="preserve"> a</w:t>
      </w:r>
      <w:r w:rsidR="005F70F5">
        <w:rPr>
          <w:rFonts w:ascii="Times New Roman" w:eastAsia="Times New Roman" w:hAnsi="Times New Roman" w:cs="Times New Roman"/>
          <w:sz w:val="24"/>
          <w:szCs w:val="24"/>
        </w:rPr>
        <w:t xml:space="preserve"> bond immediately after the probable cause review</w:t>
      </w:r>
      <w:r w:rsidR="00300317">
        <w:rPr>
          <w:rFonts w:ascii="Times New Roman" w:eastAsia="Times New Roman" w:hAnsi="Times New Roman" w:cs="Times New Roman"/>
          <w:sz w:val="24"/>
          <w:szCs w:val="24"/>
        </w:rPr>
        <w:t xml:space="preserve"> in what is called a bond hearing</w:t>
      </w:r>
      <w:r w:rsidRPr="00EA23B9">
        <w:rPr>
          <w:rFonts w:ascii="Times New Roman" w:eastAsia="Times New Roman" w:hAnsi="Times New Roman" w:cs="Times New Roman"/>
          <w:sz w:val="24"/>
          <w:szCs w:val="24"/>
        </w:rPr>
        <w:t xml:space="preserve">. </w:t>
      </w:r>
      <w:r w:rsidR="005F70F5">
        <w:rPr>
          <w:rFonts w:ascii="Times New Roman" w:eastAsia="Times New Roman" w:hAnsi="Times New Roman" w:cs="Times New Roman"/>
          <w:sz w:val="24"/>
          <w:szCs w:val="24"/>
        </w:rPr>
        <w:t xml:space="preserve"> </w:t>
      </w:r>
    </w:p>
    <w:p w:rsidR="00EA23B9" w:rsidRPr="00EA23B9" w:rsidRDefault="00EA23B9" w:rsidP="00224EDB">
      <w:pPr>
        <w:ind w:firstLine="720"/>
        <w:rPr>
          <w:rFonts w:ascii="Times New Roman" w:eastAsia="Times New Roman" w:hAnsi="Times New Roman" w:cs="Times New Roman"/>
          <w:sz w:val="24"/>
          <w:szCs w:val="24"/>
        </w:rPr>
      </w:pPr>
      <w:r w:rsidRPr="00EA23B9">
        <w:rPr>
          <w:rFonts w:ascii="Times New Roman" w:eastAsia="Times New Roman" w:hAnsi="Times New Roman" w:cs="Times New Roman"/>
          <w:sz w:val="24"/>
          <w:szCs w:val="24"/>
        </w:rPr>
        <w:t>While awaiting trial t</w:t>
      </w:r>
      <w:r w:rsidR="00C444F3" w:rsidRPr="00EA23B9">
        <w:rPr>
          <w:rFonts w:ascii="Times New Roman" w:eastAsia="Times New Roman" w:hAnsi="Times New Roman" w:cs="Times New Roman"/>
          <w:sz w:val="24"/>
          <w:szCs w:val="24"/>
        </w:rPr>
        <w:t>he trial court judge may schedule a “preliminary hearing” if dispositive evidence would result in an a</w:t>
      </w:r>
      <w:r w:rsidR="00F46FA6">
        <w:rPr>
          <w:rFonts w:ascii="Times New Roman" w:eastAsia="Times New Roman" w:hAnsi="Times New Roman" w:cs="Times New Roman"/>
          <w:sz w:val="24"/>
          <w:szCs w:val="24"/>
        </w:rPr>
        <w:t>ccusation being dismissed, including the possibility of newly discovered evidence that would show the arrest was made without probable cause.  W</w:t>
      </w:r>
      <w:r w:rsidR="00C444F3" w:rsidRPr="00EA23B9">
        <w:rPr>
          <w:rFonts w:ascii="Times New Roman" w:eastAsia="Times New Roman" w:hAnsi="Times New Roman" w:cs="Times New Roman"/>
          <w:sz w:val="24"/>
          <w:szCs w:val="24"/>
        </w:rPr>
        <w:t xml:space="preserve">ith preliminary hearings, a prosecutor is involved as the case in the process of being “bound over” requires prosecutorial action </w:t>
      </w:r>
      <w:r w:rsidR="00E61677" w:rsidRPr="00EA23B9">
        <w:rPr>
          <w:rFonts w:ascii="Times New Roman" w:eastAsia="Times New Roman" w:hAnsi="Times New Roman" w:cs="Times New Roman"/>
          <w:sz w:val="24"/>
          <w:szCs w:val="24"/>
        </w:rPr>
        <w:t>to formally charge or indict the defendant</w:t>
      </w:r>
      <w:r w:rsidR="00300317">
        <w:rPr>
          <w:rFonts w:ascii="Times New Roman" w:eastAsia="Times New Roman" w:hAnsi="Times New Roman" w:cs="Times New Roman"/>
          <w:sz w:val="24"/>
          <w:szCs w:val="24"/>
        </w:rPr>
        <w:t xml:space="preserve"> before the trial</w:t>
      </w:r>
      <w:r w:rsidR="00F46FA6">
        <w:rPr>
          <w:rFonts w:ascii="Times New Roman" w:eastAsia="Times New Roman" w:hAnsi="Times New Roman" w:cs="Times New Roman"/>
          <w:sz w:val="24"/>
          <w:szCs w:val="24"/>
        </w:rPr>
        <w:t>.</w:t>
      </w:r>
      <w:r w:rsidR="00300317">
        <w:rPr>
          <w:rFonts w:ascii="Times New Roman" w:eastAsia="Times New Roman" w:hAnsi="Times New Roman" w:cs="Times New Roman"/>
          <w:sz w:val="24"/>
          <w:szCs w:val="24"/>
        </w:rPr>
        <w:t xml:space="preserve"> </w:t>
      </w:r>
      <w:r w:rsidR="00E61677" w:rsidRPr="00EA23B9">
        <w:rPr>
          <w:rFonts w:ascii="Times New Roman" w:eastAsia="Times New Roman" w:hAnsi="Times New Roman" w:cs="Times New Roman"/>
          <w:sz w:val="24"/>
          <w:szCs w:val="24"/>
        </w:rPr>
        <w:t xml:space="preserve">Obviously a </w:t>
      </w:r>
      <w:r w:rsidR="00AD1837" w:rsidRPr="00EA23B9">
        <w:rPr>
          <w:rFonts w:ascii="Times New Roman" w:eastAsia="Times New Roman" w:hAnsi="Times New Roman" w:cs="Times New Roman"/>
          <w:sz w:val="24"/>
          <w:szCs w:val="24"/>
        </w:rPr>
        <w:t xml:space="preserve">preliminary </w:t>
      </w:r>
      <w:r w:rsidR="00300317">
        <w:rPr>
          <w:rFonts w:ascii="Times New Roman" w:eastAsia="Times New Roman" w:hAnsi="Times New Roman" w:cs="Times New Roman"/>
          <w:sz w:val="24"/>
          <w:szCs w:val="24"/>
        </w:rPr>
        <w:t>hearing happens</w:t>
      </w:r>
      <w:r w:rsidR="00E61677" w:rsidRPr="00EA23B9">
        <w:rPr>
          <w:rFonts w:ascii="Times New Roman" w:eastAsia="Times New Roman" w:hAnsi="Times New Roman" w:cs="Times New Roman"/>
          <w:sz w:val="24"/>
          <w:szCs w:val="24"/>
        </w:rPr>
        <w:t xml:space="preserve"> after</w:t>
      </w:r>
      <w:r w:rsidR="00300317">
        <w:rPr>
          <w:rFonts w:ascii="Times New Roman" w:eastAsia="Times New Roman" w:hAnsi="Times New Roman" w:cs="Times New Roman"/>
          <w:sz w:val="24"/>
          <w:szCs w:val="24"/>
        </w:rPr>
        <w:t xml:space="preserve"> a prompt</w:t>
      </w:r>
      <w:r w:rsidR="00E61677" w:rsidRPr="00EA23B9">
        <w:rPr>
          <w:rFonts w:ascii="Times New Roman" w:eastAsia="Times New Roman" w:hAnsi="Times New Roman" w:cs="Times New Roman"/>
          <w:sz w:val="24"/>
          <w:szCs w:val="24"/>
        </w:rPr>
        <w:t xml:space="preserve"> </w:t>
      </w:r>
      <w:r w:rsidR="00AD1837" w:rsidRPr="00EA23B9">
        <w:rPr>
          <w:rFonts w:ascii="Times New Roman" w:eastAsia="Times New Roman" w:hAnsi="Times New Roman" w:cs="Times New Roman"/>
          <w:sz w:val="24"/>
          <w:szCs w:val="24"/>
        </w:rPr>
        <w:t>probable cause</w:t>
      </w:r>
      <w:r w:rsidR="00300317">
        <w:rPr>
          <w:rFonts w:ascii="Times New Roman" w:eastAsia="Times New Roman" w:hAnsi="Times New Roman" w:cs="Times New Roman"/>
          <w:sz w:val="24"/>
          <w:szCs w:val="24"/>
        </w:rPr>
        <w:t xml:space="preserve"> review</w:t>
      </w:r>
      <w:r w:rsidRPr="00EA23B9">
        <w:rPr>
          <w:rFonts w:ascii="Times New Roman" w:eastAsia="Times New Roman" w:hAnsi="Times New Roman" w:cs="Times New Roman"/>
          <w:sz w:val="24"/>
          <w:szCs w:val="24"/>
        </w:rPr>
        <w:t xml:space="preserve">.  </w:t>
      </w:r>
      <w:r w:rsidR="00F46FA6">
        <w:rPr>
          <w:rFonts w:ascii="Times New Roman" w:eastAsia="Times New Roman" w:hAnsi="Times New Roman" w:cs="Times New Roman"/>
          <w:sz w:val="24"/>
          <w:szCs w:val="24"/>
        </w:rPr>
        <w:t>And while the preliminary hearing may address the issue of whether probable cause existed to arrest the defendant, inducing the lawyers to refer to it as a probable cause hearing, this hearing is distinct from a probable cause review which must be held promptly after a warrantless arrest.</w:t>
      </w:r>
    </w:p>
    <w:p w:rsidR="00E61677" w:rsidRDefault="00EE17BD" w:rsidP="00EA23B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During a probable cause hearing the prosecution or the defense</w:t>
      </w:r>
      <w:r w:rsidR="00300317">
        <w:rPr>
          <w:rFonts w:ascii="Times New Roman" w:eastAsia="Times New Roman" w:hAnsi="Times New Roman" w:cs="Times New Roman"/>
          <w:sz w:val="24"/>
          <w:szCs w:val="24"/>
        </w:rPr>
        <w:t xml:space="preserve"> may request a reset in the preliminary hearing date, and this may be appropriate regardless of which side requests it because</w:t>
      </w:r>
      <w:r w:rsidR="00EA23B9">
        <w:rPr>
          <w:rFonts w:ascii="Times New Roman" w:eastAsia="Times New Roman" w:hAnsi="Times New Roman" w:cs="Times New Roman"/>
          <w:sz w:val="24"/>
          <w:szCs w:val="24"/>
        </w:rPr>
        <w:t xml:space="preserve"> a preliminary hearing is a matter under the jurisdiction of a trial court</w:t>
      </w:r>
      <w:r w:rsidR="00E61677">
        <w:rPr>
          <w:rFonts w:ascii="Times New Roman" w:eastAsia="Times New Roman" w:hAnsi="Times New Roman" w:cs="Times New Roman"/>
          <w:sz w:val="24"/>
          <w:szCs w:val="24"/>
        </w:rPr>
        <w:t xml:space="preserve"> </w:t>
      </w:r>
      <w:r w:rsidR="00EA23B9">
        <w:rPr>
          <w:rFonts w:ascii="Times New Roman" w:eastAsia="Times New Roman" w:hAnsi="Times New Roman" w:cs="Times New Roman"/>
          <w:sz w:val="24"/>
          <w:szCs w:val="24"/>
        </w:rPr>
        <w:t>after a defendant has been “bound over,” (</w:t>
      </w:r>
      <w:r w:rsidR="00300317">
        <w:rPr>
          <w:rFonts w:ascii="Times New Roman" w:eastAsia="Times New Roman" w:hAnsi="Times New Roman" w:cs="Times New Roman"/>
          <w:sz w:val="24"/>
          <w:szCs w:val="24"/>
        </w:rPr>
        <w:t xml:space="preserve">meaning </w:t>
      </w:r>
      <w:r w:rsidR="00EA23B9">
        <w:rPr>
          <w:rFonts w:ascii="Times New Roman" w:eastAsia="Times New Roman" w:hAnsi="Times New Roman" w:cs="Times New Roman"/>
          <w:sz w:val="24"/>
          <w:szCs w:val="24"/>
        </w:rPr>
        <w:t>he should have already received his prompt probable cause review)</w:t>
      </w:r>
      <w:r w:rsidR="00300317">
        <w:rPr>
          <w:rFonts w:ascii="Times New Roman" w:eastAsia="Times New Roman" w:hAnsi="Times New Roman" w:cs="Times New Roman"/>
          <w:sz w:val="24"/>
          <w:szCs w:val="24"/>
        </w:rPr>
        <w:t>.</w:t>
      </w:r>
      <w:r w:rsidR="00E61677">
        <w:rPr>
          <w:rFonts w:ascii="Times New Roman" w:eastAsia="Times New Roman" w:hAnsi="Times New Roman" w:cs="Times New Roman"/>
          <w:sz w:val="24"/>
          <w:szCs w:val="24"/>
        </w:rPr>
        <w:t xml:space="preserve"> </w:t>
      </w:r>
      <w:r w:rsidR="00C444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Lawyers should be </w:t>
      </w:r>
      <w:r w:rsidR="00224EDB">
        <w:rPr>
          <w:rFonts w:ascii="Times New Roman" w:eastAsia="Times New Roman" w:hAnsi="Times New Roman" w:cs="Times New Roman"/>
          <w:sz w:val="24"/>
          <w:szCs w:val="24"/>
        </w:rPr>
        <w:t xml:space="preserve">smart enough to understand the difference </w:t>
      </w:r>
      <w:r>
        <w:rPr>
          <w:rFonts w:ascii="Times New Roman" w:eastAsia="Times New Roman" w:hAnsi="Times New Roman" w:cs="Times New Roman"/>
          <w:sz w:val="24"/>
          <w:szCs w:val="24"/>
        </w:rPr>
        <w:t xml:space="preserve">between a probable cause review and a preliminary hearing </w:t>
      </w:r>
      <w:r w:rsidR="00224EDB">
        <w:rPr>
          <w:rFonts w:ascii="Times New Roman" w:eastAsia="Times New Roman" w:hAnsi="Times New Roman" w:cs="Times New Roman"/>
          <w:sz w:val="24"/>
          <w:szCs w:val="24"/>
        </w:rPr>
        <w:t>regardless of whether they refer to a prompt probable cause review a</w:t>
      </w:r>
      <w:r>
        <w:rPr>
          <w:rFonts w:ascii="Times New Roman" w:eastAsia="Times New Roman" w:hAnsi="Times New Roman" w:cs="Times New Roman"/>
          <w:sz w:val="24"/>
          <w:szCs w:val="24"/>
        </w:rPr>
        <w:t>s a probable cause hearing</w:t>
      </w:r>
      <w:r w:rsidR="00224EDB">
        <w:rPr>
          <w:rFonts w:ascii="Times New Roman" w:eastAsia="Times New Roman" w:hAnsi="Times New Roman" w:cs="Times New Roman"/>
          <w:sz w:val="24"/>
          <w:szCs w:val="24"/>
        </w:rPr>
        <w:t xml:space="preserve">.  </w:t>
      </w:r>
    </w:p>
    <w:p w:rsidR="00224EDB" w:rsidRDefault="00E61677" w:rsidP="00C444F3">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Perhaps the state statutes that seek to codify the </w:t>
      </w:r>
      <w:r w:rsidRPr="00224EDB">
        <w:rPr>
          <w:rFonts w:ascii="Times New Roman" w:eastAsia="Times New Roman" w:hAnsi="Times New Roman" w:cs="Times New Roman"/>
          <w:i/>
          <w:sz w:val="24"/>
          <w:szCs w:val="24"/>
        </w:rPr>
        <w:t>Riverside</w:t>
      </w:r>
      <w:r w:rsidR="00842056">
        <w:rPr>
          <w:rFonts w:ascii="Times New Roman" w:eastAsia="Times New Roman" w:hAnsi="Times New Roman" w:cs="Times New Roman"/>
          <w:sz w:val="24"/>
          <w:szCs w:val="24"/>
        </w:rPr>
        <w:t xml:space="preserve"> 48 hour</w:t>
      </w:r>
      <w:r>
        <w:rPr>
          <w:rFonts w:ascii="Times New Roman" w:eastAsia="Times New Roman" w:hAnsi="Times New Roman" w:cs="Times New Roman"/>
          <w:sz w:val="24"/>
          <w:szCs w:val="24"/>
        </w:rPr>
        <w:t xml:space="preserve"> rule do so haphazardly.  </w:t>
      </w:r>
      <w:r w:rsidR="00224EDB">
        <w:rPr>
          <w:rFonts w:ascii="Times New Roman" w:eastAsia="Times New Roman" w:hAnsi="Times New Roman" w:cs="Times New Roman"/>
          <w:sz w:val="24"/>
          <w:szCs w:val="24"/>
        </w:rPr>
        <w:t xml:space="preserve">Let’s say </w:t>
      </w:r>
      <w:r>
        <w:rPr>
          <w:rFonts w:ascii="Times New Roman" w:eastAsia="Times New Roman" w:hAnsi="Times New Roman" w:cs="Times New Roman"/>
          <w:sz w:val="24"/>
          <w:szCs w:val="24"/>
        </w:rPr>
        <w:t>the statute gives the probable cause review a new name like “commitment hearing</w:t>
      </w:r>
      <w:r w:rsidR="00224ED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Here is an example of a </w:t>
      </w:r>
      <w:r w:rsidR="00224EDB">
        <w:rPr>
          <w:rFonts w:ascii="Times New Roman" w:eastAsia="Times New Roman" w:hAnsi="Times New Roman" w:cs="Times New Roman"/>
          <w:sz w:val="24"/>
          <w:szCs w:val="24"/>
        </w:rPr>
        <w:t xml:space="preserve">statute that </w:t>
      </w:r>
      <w:r>
        <w:rPr>
          <w:rFonts w:ascii="Times New Roman" w:eastAsia="Times New Roman" w:hAnsi="Times New Roman" w:cs="Times New Roman"/>
          <w:sz w:val="24"/>
          <w:szCs w:val="24"/>
        </w:rPr>
        <w:t>seem</w:t>
      </w:r>
      <w:r w:rsidR="00224ED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224EDB">
        <w:rPr>
          <w:rFonts w:ascii="Times New Roman" w:eastAsia="Times New Roman" w:hAnsi="Times New Roman" w:cs="Times New Roman"/>
          <w:sz w:val="24"/>
          <w:szCs w:val="24"/>
        </w:rPr>
        <w:t xml:space="preserve">to be </w:t>
      </w:r>
      <w:r w:rsidR="003351F2">
        <w:rPr>
          <w:rFonts w:ascii="Times New Roman" w:eastAsia="Times New Roman" w:hAnsi="Times New Roman" w:cs="Times New Roman"/>
          <w:sz w:val="24"/>
          <w:szCs w:val="24"/>
        </w:rPr>
        <w:t>protective</w:t>
      </w:r>
      <w:r>
        <w:rPr>
          <w:rFonts w:ascii="Times New Roman" w:eastAsia="Times New Roman" w:hAnsi="Times New Roman" w:cs="Times New Roman"/>
          <w:sz w:val="24"/>
          <w:szCs w:val="24"/>
        </w:rPr>
        <w:t xml:space="preserve"> </w:t>
      </w:r>
      <w:r w:rsidR="00224EDB">
        <w:rPr>
          <w:rFonts w:ascii="Times New Roman" w:eastAsia="Times New Roman" w:hAnsi="Times New Roman" w:cs="Times New Roman"/>
          <w:sz w:val="24"/>
          <w:szCs w:val="24"/>
        </w:rPr>
        <w:t>of your rights but ends up confusing the issues:</w:t>
      </w:r>
      <w:r>
        <w:rPr>
          <w:rFonts w:ascii="Times New Roman" w:eastAsia="Times New Roman" w:hAnsi="Times New Roman" w:cs="Times New Roman"/>
          <w:sz w:val="24"/>
          <w:szCs w:val="24"/>
        </w:rPr>
        <w:t xml:space="preserve">  </w:t>
      </w:r>
    </w:p>
    <w:p w:rsidR="00224EDB" w:rsidRDefault="00224EDB" w:rsidP="00C444F3">
      <w:pPr>
        <w:rPr>
          <w:rFonts w:ascii="Times New Roman" w:eastAsia="Times New Roman" w:hAnsi="Times New Roman" w:cs="Times New Roman"/>
          <w:sz w:val="24"/>
          <w:szCs w:val="24"/>
        </w:rPr>
      </w:pPr>
    </w:p>
    <w:p w:rsidR="00C444F3" w:rsidRDefault="00E61677" w:rsidP="00224ED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OCGA 17-7-24:  Commitment Hearings</w:t>
      </w:r>
    </w:p>
    <w:p w:rsidR="00E61677" w:rsidRPr="00E61677" w:rsidRDefault="00E61677" w:rsidP="003351F2">
      <w:pPr>
        <w:ind w:left="720"/>
        <w:jc w:val="both"/>
        <w:rPr>
          <w:rFonts w:ascii="Times New Roman" w:eastAsia="Times New Roman" w:hAnsi="Times New Roman" w:cs="Times New Roman"/>
          <w:sz w:val="24"/>
          <w:szCs w:val="24"/>
        </w:rPr>
      </w:pPr>
      <w:r w:rsidRPr="00E61677">
        <w:rPr>
          <w:rFonts w:ascii="Times New Roman" w:eastAsia="Times New Roman" w:hAnsi="Times New Roman" w:cs="Times New Roman"/>
          <w:sz w:val="24"/>
          <w:szCs w:val="24"/>
        </w:rPr>
        <w:t xml:space="preserve">In no event shall the defendant be forced to attend the hearing without the aid of counsel if there is a reasonable probability of his securing counsel without too great delay.  Where the hearing is postponed to a future day at the instance of </w:t>
      </w:r>
      <w:r w:rsidRPr="00E61677">
        <w:rPr>
          <w:rFonts w:ascii="Times New Roman" w:eastAsia="Times New Roman" w:hAnsi="Times New Roman" w:cs="Times New Roman"/>
          <w:i/>
          <w:sz w:val="24"/>
          <w:szCs w:val="24"/>
        </w:rPr>
        <w:t>either party or the court</w:t>
      </w:r>
      <w:r w:rsidRPr="00E61677">
        <w:rPr>
          <w:rFonts w:ascii="Times New Roman" w:eastAsia="Times New Roman" w:hAnsi="Times New Roman" w:cs="Times New Roman"/>
          <w:sz w:val="24"/>
          <w:szCs w:val="24"/>
        </w:rPr>
        <w:t>, [emphasis added] it shall not be necessary to commit the defendant to jail pending the hearing; but he shall have the right to give bail for appearance at the hearing before the court of inquiry if the offense is bailable un</w:t>
      </w:r>
      <w:r w:rsidR="003351F2">
        <w:rPr>
          <w:rFonts w:ascii="Times New Roman" w:eastAsia="Times New Roman" w:hAnsi="Times New Roman" w:cs="Times New Roman"/>
          <w:sz w:val="24"/>
          <w:szCs w:val="24"/>
        </w:rPr>
        <w:t>der the authority of the court.</w:t>
      </w:r>
      <w:r w:rsidRPr="00E61677">
        <w:rPr>
          <w:rFonts w:ascii="Times New Roman" w:eastAsia="Times New Roman" w:hAnsi="Times New Roman" w:cs="Times New Roman"/>
          <w:sz w:val="24"/>
          <w:szCs w:val="24"/>
        </w:rPr>
        <w:t xml:space="preserve">  </w:t>
      </w:r>
    </w:p>
    <w:p w:rsidR="00E61677" w:rsidRPr="00E61677" w:rsidRDefault="00E61677" w:rsidP="00E61677">
      <w:pPr>
        <w:rPr>
          <w:rFonts w:ascii="Times New Roman" w:eastAsia="Times New Roman" w:hAnsi="Times New Roman" w:cs="Times New Roman"/>
          <w:sz w:val="24"/>
          <w:szCs w:val="24"/>
        </w:rPr>
      </w:pPr>
    </w:p>
    <w:p w:rsidR="00872283" w:rsidRDefault="00E61677" w:rsidP="008D4211">
      <w:pPr>
        <w:ind w:firstLine="720"/>
        <w:rPr>
          <w:rFonts w:ascii="Times New Roman" w:hAnsi="Times New Roman" w:cs="Times New Roman"/>
          <w:sz w:val="24"/>
          <w:szCs w:val="24"/>
        </w:rPr>
      </w:pPr>
      <w:r w:rsidRPr="00E61677">
        <w:rPr>
          <w:rFonts w:ascii="Times New Roman" w:eastAsia="Times New Roman" w:hAnsi="Times New Roman" w:cs="Times New Roman"/>
          <w:sz w:val="24"/>
          <w:szCs w:val="24"/>
        </w:rPr>
        <w:t>The act of postponing (resetting) the probable cause review (commitment hearing) at the instance of a party other than the defendant</w:t>
      </w:r>
      <w:r w:rsidR="008D4211">
        <w:rPr>
          <w:rFonts w:ascii="Times New Roman" w:eastAsia="Times New Roman" w:hAnsi="Times New Roman" w:cs="Times New Roman"/>
          <w:sz w:val="24"/>
          <w:szCs w:val="24"/>
        </w:rPr>
        <w:t xml:space="preserve"> </w:t>
      </w:r>
      <w:r w:rsidR="008D4211" w:rsidRPr="008D4211">
        <w:rPr>
          <w:rFonts w:ascii="Times New Roman" w:eastAsia="Times New Roman" w:hAnsi="Times New Roman" w:cs="Times New Roman"/>
          <w:sz w:val="24"/>
          <w:szCs w:val="24"/>
        </w:rPr>
        <w:t>is a violation of the Constitutional promptness requirement.</w:t>
      </w:r>
      <w:r w:rsidR="00D5360F">
        <w:rPr>
          <w:rFonts w:ascii="Times New Roman" w:eastAsia="Times New Roman" w:hAnsi="Times New Roman" w:cs="Times New Roman"/>
          <w:sz w:val="24"/>
          <w:szCs w:val="24"/>
        </w:rPr>
        <w:t xml:space="preserve">  If an </w:t>
      </w:r>
      <w:r w:rsidR="008D4211" w:rsidRPr="008D4211">
        <w:rPr>
          <w:rFonts w:ascii="Times New Roman" w:eastAsia="Times New Roman" w:hAnsi="Times New Roman" w:cs="Times New Roman"/>
          <w:sz w:val="24"/>
          <w:szCs w:val="24"/>
        </w:rPr>
        <w:t>officer bri</w:t>
      </w:r>
      <w:r w:rsidR="00D5360F">
        <w:rPr>
          <w:rFonts w:ascii="Times New Roman" w:eastAsia="Times New Roman" w:hAnsi="Times New Roman" w:cs="Times New Roman"/>
          <w:sz w:val="24"/>
          <w:szCs w:val="24"/>
        </w:rPr>
        <w:t>ngs an arrestee before a magistrate for a prompt probable cause review,</w:t>
      </w:r>
      <w:r w:rsidR="008D4211" w:rsidRPr="008D4211">
        <w:rPr>
          <w:rFonts w:ascii="Times New Roman" w:eastAsia="Times New Roman" w:hAnsi="Times New Roman" w:cs="Times New Roman"/>
          <w:sz w:val="24"/>
          <w:szCs w:val="24"/>
        </w:rPr>
        <w:t xml:space="preserve"> who in this situation w</w:t>
      </w:r>
      <w:r w:rsidR="00D5360F">
        <w:rPr>
          <w:rFonts w:ascii="Times New Roman" w:eastAsia="Times New Roman" w:hAnsi="Times New Roman" w:cs="Times New Roman"/>
          <w:sz w:val="24"/>
          <w:szCs w:val="24"/>
        </w:rPr>
        <w:t>ould need to “reset” the review</w:t>
      </w:r>
      <w:r w:rsidR="008D4211" w:rsidRPr="008D4211">
        <w:rPr>
          <w:rFonts w:ascii="Times New Roman" w:eastAsia="Times New Roman" w:hAnsi="Times New Roman" w:cs="Times New Roman"/>
          <w:sz w:val="24"/>
          <w:szCs w:val="24"/>
        </w:rPr>
        <w:t xml:space="preserve"> if not the arrestee?  The officer is supposed to be present to swear testimony and no prosecutor should even be involved yet</w:t>
      </w:r>
      <w:r w:rsidR="00D5360F">
        <w:rPr>
          <w:rFonts w:ascii="Times New Roman" w:eastAsia="Times New Roman" w:hAnsi="Times New Roman" w:cs="Times New Roman"/>
          <w:sz w:val="24"/>
          <w:szCs w:val="24"/>
        </w:rPr>
        <w:t xml:space="preserve"> as this </w:t>
      </w:r>
      <w:r w:rsidR="00D5360F">
        <w:rPr>
          <w:rFonts w:ascii="Times New Roman" w:eastAsia="Times New Roman" w:hAnsi="Times New Roman" w:cs="Times New Roman"/>
          <w:sz w:val="24"/>
          <w:szCs w:val="24"/>
        </w:rPr>
        <w:lastRenderedPageBreak/>
        <w:t>is an arrest without a warrant.</w:t>
      </w:r>
      <w:r w:rsidR="008D4211" w:rsidRPr="008D4211">
        <w:rPr>
          <w:rFonts w:ascii="Times New Roman" w:eastAsia="Times New Roman" w:hAnsi="Times New Roman" w:cs="Times New Roman"/>
          <w:sz w:val="24"/>
          <w:szCs w:val="24"/>
        </w:rPr>
        <w:t xml:space="preserve"> </w:t>
      </w:r>
      <w:r w:rsidR="00D5360F">
        <w:rPr>
          <w:rFonts w:ascii="Times New Roman" w:eastAsia="Times New Roman" w:hAnsi="Times New Roman" w:cs="Times New Roman"/>
          <w:sz w:val="24"/>
          <w:szCs w:val="24"/>
        </w:rPr>
        <w:t xml:space="preserve">  What Constitutional right does </w:t>
      </w:r>
      <w:r w:rsidR="00EF7978">
        <w:rPr>
          <w:rFonts w:ascii="Times New Roman" w:eastAsia="Times New Roman" w:hAnsi="Times New Roman" w:cs="Times New Roman"/>
          <w:sz w:val="24"/>
          <w:szCs w:val="24"/>
        </w:rPr>
        <w:t>anyone else there</w:t>
      </w:r>
      <w:r w:rsidR="00D5360F">
        <w:rPr>
          <w:rFonts w:ascii="Times New Roman" w:eastAsia="Times New Roman" w:hAnsi="Times New Roman" w:cs="Times New Roman"/>
          <w:sz w:val="24"/>
          <w:szCs w:val="24"/>
        </w:rPr>
        <w:t xml:space="preserve"> have</w:t>
      </w:r>
      <w:r w:rsidR="00EF7978">
        <w:rPr>
          <w:rFonts w:ascii="Times New Roman" w:eastAsia="Times New Roman" w:hAnsi="Times New Roman" w:cs="Times New Roman"/>
          <w:sz w:val="24"/>
          <w:szCs w:val="24"/>
        </w:rPr>
        <w:t xml:space="preserve"> to request a reset other than the arrestee</w:t>
      </w:r>
      <w:r w:rsidR="00D5360F">
        <w:rPr>
          <w:rFonts w:ascii="Times New Roman" w:eastAsia="Times New Roman" w:hAnsi="Times New Roman" w:cs="Times New Roman"/>
          <w:sz w:val="24"/>
          <w:szCs w:val="24"/>
        </w:rPr>
        <w:t>, who might wish the assistance of counsel for the probable cause review</w:t>
      </w:r>
      <w:r w:rsidR="00EF7978">
        <w:rPr>
          <w:rFonts w:ascii="Times New Roman" w:eastAsia="Times New Roman" w:hAnsi="Times New Roman" w:cs="Times New Roman"/>
          <w:sz w:val="24"/>
          <w:szCs w:val="24"/>
        </w:rPr>
        <w:t>?</w:t>
      </w:r>
      <w:r w:rsidR="008D4211" w:rsidRPr="008D4211">
        <w:rPr>
          <w:rFonts w:ascii="Times New Roman" w:eastAsia="Times New Roman" w:hAnsi="Times New Roman" w:cs="Times New Roman"/>
          <w:sz w:val="24"/>
          <w:szCs w:val="24"/>
        </w:rPr>
        <w:t xml:space="preserve"> </w:t>
      </w:r>
      <w:r w:rsidR="006D1DF3">
        <w:rPr>
          <w:rFonts w:ascii="Times New Roman" w:eastAsia="Times New Roman" w:hAnsi="Times New Roman" w:cs="Times New Roman"/>
          <w:sz w:val="24"/>
          <w:szCs w:val="24"/>
        </w:rPr>
        <w:t xml:space="preserve"> Lawyers should understand that regardless of what a prompt probable cause review is called, a prompt probable cause review cannot be reset as a matter of standard operating procedure because someone other than the arrestee requests it.  </w:t>
      </w:r>
    </w:p>
    <w:p w:rsidR="00EF7978" w:rsidRPr="00EF7978" w:rsidRDefault="00EF7978" w:rsidP="00EF797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Perhaps</w:t>
      </w:r>
      <w:r w:rsidR="00F261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261F8">
        <w:rPr>
          <w:rFonts w:ascii="Times New Roman" w:eastAsia="Times New Roman" w:hAnsi="Times New Roman" w:cs="Times New Roman"/>
          <w:sz w:val="24"/>
          <w:szCs w:val="24"/>
        </w:rPr>
        <w:t>when</w:t>
      </w:r>
      <w:r>
        <w:rPr>
          <w:rFonts w:ascii="Times New Roman" w:eastAsia="Times New Roman" w:hAnsi="Times New Roman" w:cs="Times New Roman"/>
          <w:sz w:val="24"/>
          <w:szCs w:val="24"/>
        </w:rPr>
        <w:t xml:space="preserve"> </w:t>
      </w:r>
      <w:r w:rsidRPr="00EF7978">
        <w:rPr>
          <w:rFonts w:ascii="Times New Roman" w:eastAsia="Times New Roman" w:hAnsi="Times New Roman" w:cs="Times New Roman"/>
          <w:sz w:val="24"/>
          <w:szCs w:val="24"/>
        </w:rPr>
        <w:t xml:space="preserve">arrestees are brought before a magistrate in what criminal lawyers call “first appearance” </w:t>
      </w:r>
      <w:r w:rsidR="00F261F8">
        <w:rPr>
          <w:rFonts w:ascii="Times New Roman" w:eastAsia="Times New Roman" w:hAnsi="Times New Roman" w:cs="Times New Roman"/>
          <w:sz w:val="24"/>
          <w:szCs w:val="24"/>
        </w:rPr>
        <w:t>and a bond hearing takes</w:t>
      </w:r>
      <w:r w:rsidR="00836D41">
        <w:rPr>
          <w:rFonts w:ascii="Times New Roman" w:eastAsia="Times New Roman" w:hAnsi="Times New Roman" w:cs="Times New Roman"/>
          <w:sz w:val="24"/>
          <w:szCs w:val="24"/>
        </w:rPr>
        <w:t xml:space="preserve"> place in l</w:t>
      </w:r>
      <w:r w:rsidR="000E6731">
        <w:rPr>
          <w:rFonts w:ascii="Times New Roman" w:eastAsia="Times New Roman" w:hAnsi="Times New Roman" w:cs="Times New Roman"/>
          <w:sz w:val="24"/>
          <w:szCs w:val="24"/>
        </w:rPr>
        <w:t>i</w:t>
      </w:r>
      <w:r w:rsidR="00836D41">
        <w:rPr>
          <w:rFonts w:ascii="Times New Roman" w:eastAsia="Times New Roman" w:hAnsi="Times New Roman" w:cs="Times New Roman"/>
          <w:sz w:val="24"/>
          <w:szCs w:val="24"/>
        </w:rPr>
        <w:t>eu of a probable cause review</w:t>
      </w:r>
      <w:r w:rsidR="00CA3BF1">
        <w:rPr>
          <w:rFonts w:ascii="Times New Roman" w:eastAsia="Times New Roman" w:hAnsi="Times New Roman" w:cs="Times New Roman"/>
          <w:sz w:val="24"/>
          <w:szCs w:val="24"/>
        </w:rPr>
        <w:t xml:space="preserve"> coupled with the </w:t>
      </w:r>
      <w:r w:rsidR="00836D41">
        <w:rPr>
          <w:rFonts w:ascii="Times New Roman" w:eastAsia="Times New Roman" w:hAnsi="Times New Roman" w:cs="Times New Roman"/>
          <w:sz w:val="24"/>
          <w:szCs w:val="24"/>
        </w:rPr>
        <w:t>confusion</w:t>
      </w:r>
      <w:r w:rsidR="00CA3BF1">
        <w:rPr>
          <w:rFonts w:ascii="Times New Roman" w:eastAsia="Times New Roman" w:hAnsi="Times New Roman" w:cs="Times New Roman"/>
          <w:sz w:val="24"/>
          <w:szCs w:val="24"/>
        </w:rPr>
        <w:t xml:space="preserve"> that</w:t>
      </w:r>
      <w:r w:rsidR="00836D41">
        <w:rPr>
          <w:rFonts w:ascii="Times New Roman" w:eastAsia="Times New Roman" w:hAnsi="Times New Roman" w:cs="Times New Roman"/>
          <w:sz w:val="24"/>
          <w:szCs w:val="24"/>
        </w:rPr>
        <w:t xml:space="preserve"> already exists because of </w:t>
      </w:r>
      <w:r w:rsidR="00CA3BF1">
        <w:rPr>
          <w:rFonts w:ascii="Times New Roman" w:eastAsia="Times New Roman" w:hAnsi="Times New Roman" w:cs="Times New Roman"/>
          <w:sz w:val="24"/>
          <w:szCs w:val="24"/>
        </w:rPr>
        <w:t>haphazardly worded</w:t>
      </w:r>
      <w:r w:rsidR="00836D41">
        <w:rPr>
          <w:rFonts w:ascii="Times New Roman" w:eastAsia="Times New Roman" w:hAnsi="Times New Roman" w:cs="Times New Roman"/>
          <w:sz w:val="24"/>
          <w:szCs w:val="24"/>
        </w:rPr>
        <w:t xml:space="preserve"> statutes</w:t>
      </w:r>
      <w:r w:rsidR="00F261F8">
        <w:rPr>
          <w:rFonts w:ascii="Times New Roman" w:eastAsia="Times New Roman" w:hAnsi="Times New Roman" w:cs="Times New Roman"/>
          <w:sz w:val="24"/>
          <w:szCs w:val="24"/>
        </w:rPr>
        <w:t xml:space="preserve"> </w:t>
      </w:r>
      <w:r w:rsidR="00836D41">
        <w:rPr>
          <w:rFonts w:ascii="Times New Roman" w:eastAsia="Times New Roman" w:hAnsi="Times New Roman" w:cs="Times New Roman"/>
          <w:sz w:val="24"/>
          <w:szCs w:val="24"/>
        </w:rPr>
        <w:t xml:space="preserve">and a culture of mislabeling the probable cause review, there is an even lesser interest in addressing the lost </w:t>
      </w:r>
      <w:r w:rsidR="00CA3BF1">
        <w:rPr>
          <w:rFonts w:ascii="Times New Roman" w:eastAsia="Times New Roman" w:hAnsi="Times New Roman" w:cs="Times New Roman"/>
          <w:sz w:val="24"/>
          <w:szCs w:val="24"/>
        </w:rPr>
        <w:t xml:space="preserve">Constitutional </w:t>
      </w:r>
      <w:r w:rsidR="00836D41">
        <w:rPr>
          <w:rFonts w:ascii="Times New Roman" w:eastAsia="Times New Roman" w:hAnsi="Times New Roman" w:cs="Times New Roman"/>
          <w:sz w:val="24"/>
          <w:szCs w:val="24"/>
        </w:rPr>
        <w:t>right</w:t>
      </w:r>
      <w:r w:rsidRPr="00EF7978">
        <w:rPr>
          <w:rFonts w:ascii="Times New Roman" w:eastAsia="Times New Roman" w:hAnsi="Times New Roman" w:cs="Times New Roman"/>
          <w:sz w:val="24"/>
          <w:szCs w:val="24"/>
        </w:rPr>
        <w:t xml:space="preserve">. </w:t>
      </w:r>
      <w:r w:rsidR="00836D41">
        <w:rPr>
          <w:rFonts w:ascii="Times New Roman" w:eastAsia="Times New Roman" w:hAnsi="Times New Roman" w:cs="Times New Roman"/>
          <w:sz w:val="24"/>
          <w:szCs w:val="24"/>
        </w:rPr>
        <w:t xml:space="preserve">The arrested individual bails out and is then wholly concerned with finding counsel to prepare for a trial.  Counsel is immediately concerned with investigating the charge and hopefully getting the case dismissed in a preliminary hearing. </w:t>
      </w:r>
      <w:r w:rsidRPr="00EF7978">
        <w:rPr>
          <w:rFonts w:ascii="Times New Roman" w:eastAsia="Times New Roman" w:hAnsi="Times New Roman" w:cs="Times New Roman"/>
          <w:sz w:val="24"/>
          <w:szCs w:val="24"/>
        </w:rPr>
        <w:t xml:space="preserve"> </w:t>
      </w:r>
    </w:p>
    <w:p w:rsidR="00872283" w:rsidRDefault="00EF7978" w:rsidP="00EF7978">
      <w:pPr>
        <w:rPr>
          <w:rFonts w:ascii="Times New Roman" w:hAnsi="Times New Roman" w:cs="Times New Roman"/>
          <w:sz w:val="24"/>
          <w:szCs w:val="24"/>
        </w:rPr>
      </w:pPr>
      <w:r w:rsidRPr="00EF7978">
        <w:rPr>
          <w:rFonts w:ascii="Times New Roman" w:eastAsia="Times New Roman" w:hAnsi="Times New Roman" w:cs="Times New Roman"/>
          <w:sz w:val="24"/>
          <w:szCs w:val="24"/>
        </w:rPr>
        <w:tab/>
      </w:r>
      <w:r w:rsidR="00836D41">
        <w:rPr>
          <w:rFonts w:ascii="Times New Roman" w:eastAsia="Times New Roman" w:hAnsi="Times New Roman" w:cs="Times New Roman"/>
          <w:sz w:val="24"/>
          <w:szCs w:val="24"/>
        </w:rPr>
        <w:t xml:space="preserve">Perhaps in these circumstance one can see how the cart stays placed before the horse because of the inertia of the trial prep to make the best showing in a preliminary hearing.  But the cart should have never been placed in front of the horse to begin with.  </w:t>
      </w:r>
      <w:r w:rsidR="00947F9E">
        <w:rPr>
          <w:rFonts w:ascii="Times New Roman" w:eastAsia="Times New Roman" w:hAnsi="Times New Roman" w:cs="Times New Roman"/>
          <w:sz w:val="24"/>
          <w:szCs w:val="24"/>
        </w:rPr>
        <w:t>Providing</w:t>
      </w:r>
      <w:r w:rsidRPr="00EF7978">
        <w:rPr>
          <w:rFonts w:ascii="Times New Roman" w:eastAsia="Times New Roman" w:hAnsi="Times New Roman" w:cs="Times New Roman"/>
          <w:sz w:val="24"/>
          <w:szCs w:val="24"/>
        </w:rPr>
        <w:t xml:space="preserve"> the defendant a bond hearing at first appearance without a probable cause review defies the very purpose of an arrestee’s</w:t>
      </w:r>
      <w:r>
        <w:rPr>
          <w:rFonts w:ascii="Times New Roman" w:eastAsia="Times New Roman" w:hAnsi="Times New Roman" w:cs="Times New Roman"/>
          <w:sz w:val="24"/>
          <w:szCs w:val="24"/>
        </w:rPr>
        <w:t xml:space="preserve"> </w:t>
      </w:r>
      <w:r w:rsidRPr="00EF7978">
        <w:rPr>
          <w:rFonts w:ascii="Times New Roman" w:eastAsia="Times New Roman" w:hAnsi="Times New Roman" w:cs="Times New Roman"/>
          <w:sz w:val="24"/>
          <w:szCs w:val="24"/>
        </w:rPr>
        <w:t>right to be brought before a magistrate</w:t>
      </w:r>
      <w:r>
        <w:rPr>
          <w:rFonts w:ascii="Times New Roman" w:eastAsia="Times New Roman" w:hAnsi="Times New Roman" w:cs="Times New Roman"/>
          <w:sz w:val="24"/>
          <w:szCs w:val="24"/>
        </w:rPr>
        <w:t xml:space="preserve"> to dete</w:t>
      </w:r>
      <w:r w:rsidR="00947F9E">
        <w:rPr>
          <w:rFonts w:ascii="Times New Roman" w:eastAsia="Times New Roman" w:hAnsi="Times New Roman" w:cs="Times New Roman"/>
          <w:sz w:val="24"/>
          <w:szCs w:val="24"/>
        </w:rPr>
        <w:t>rmine whether the arrest was Constitutional</w:t>
      </w:r>
      <w:r>
        <w:rPr>
          <w:rFonts w:ascii="Times New Roman" w:eastAsia="Times New Roman" w:hAnsi="Times New Roman" w:cs="Times New Roman"/>
          <w:sz w:val="24"/>
          <w:szCs w:val="24"/>
        </w:rPr>
        <w:t xml:space="preserve">.  </w:t>
      </w:r>
      <w:r w:rsidR="00836D41">
        <w:rPr>
          <w:rFonts w:ascii="Times New Roman" w:eastAsia="Times New Roman" w:hAnsi="Times New Roman" w:cs="Times New Roman"/>
          <w:sz w:val="24"/>
          <w:szCs w:val="24"/>
        </w:rPr>
        <w:t>Certainly some enterprising lawyer can file</w:t>
      </w:r>
      <w:r w:rsidR="00947F9E">
        <w:rPr>
          <w:rFonts w:ascii="Times New Roman" w:eastAsia="Times New Roman" w:hAnsi="Times New Roman" w:cs="Times New Roman"/>
          <w:sz w:val="24"/>
          <w:szCs w:val="24"/>
        </w:rPr>
        <w:t xml:space="preserve"> a</w:t>
      </w:r>
      <w:r w:rsidR="00836D41">
        <w:rPr>
          <w:rFonts w:ascii="Times New Roman" w:eastAsia="Times New Roman" w:hAnsi="Times New Roman" w:cs="Times New Roman"/>
          <w:sz w:val="24"/>
          <w:szCs w:val="24"/>
        </w:rPr>
        <w:t xml:space="preserve"> motion for habeas </w:t>
      </w:r>
      <w:r w:rsidR="004A0008">
        <w:rPr>
          <w:rFonts w:ascii="Times New Roman" w:eastAsia="Times New Roman" w:hAnsi="Times New Roman" w:cs="Times New Roman"/>
          <w:sz w:val="24"/>
          <w:szCs w:val="24"/>
        </w:rPr>
        <w:t>corpus and correctly apply the rights</w:t>
      </w:r>
      <w:r w:rsidR="00947F9E">
        <w:rPr>
          <w:rFonts w:ascii="Times New Roman" w:eastAsia="Times New Roman" w:hAnsi="Times New Roman" w:cs="Times New Roman"/>
          <w:sz w:val="24"/>
          <w:szCs w:val="24"/>
        </w:rPr>
        <w:t xml:space="preserve"> afforded by the Constitution in</w:t>
      </w:r>
      <w:r w:rsidR="004A0008">
        <w:rPr>
          <w:rFonts w:ascii="Times New Roman" w:eastAsia="Times New Roman" w:hAnsi="Times New Roman" w:cs="Times New Roman"/>
          <w:sz w:val="24"/>
          <w:szCs w:val="24"/>
        </w:rPr>
        <w:t xml:space="preserve"> the judicial process, right?</w:t>
      </w:r>
      <w:r>
        <w:rPr>
          <w:rFonts w:ascii="Times New Roman" w:eastAsia="Times New Roman" w:hAnsi="Times New Roman" w:cs="Times New Roman"/>
          <w:sz w:val="24"/>
          <w:szCs w:val="24"/>
        </w:rPr>
        <w:t xml:space="preserve">  Perhaps </w:t>
      </w:r>
      <w:r w:rsidR="00947F9E">
        <w:rPr>
          <w:rFonts w:ascii="Times New Roman" w:eastAsia="Times New Roman" w:hAnsi="Times New Roman" w:cs="Times New Roman"/>
          <w:sz w:val="24"/>
          <w:szCs w:val="24"/>
        </w:rPr>
        <w:t>not, if</w:t>
      </w:r>
      <w:r w:rsidR="004A0008">
        <w:rPr>
          <w:rFonts w:ascii="Times New Roman" w:eastAsia="Times New Roman" w:hAnsi="Times New Roman" w:cs="Times New Roman"/>
          <w:sz w:val="24"/>
          <w:szCs w:val="24"/>
        </w:rPr>
        <w:t xml:space="preserve"> th</w:t>
      </w:r>
      <w:r>
        <w:rPr>
          <w:rFonts w:ascii="Times New Roman" w:eastAsia="Times New Roman" w:hAnsi="Times New Roman" w:cs="Times New Roman"/>
          <w:sz w:val="24"/>
          <w:szCs w:val="24"/>
        </w:rPr>
        <w:t>e manuals used by criminal lawyers</w:t>
      </w:r>
      <w:r w:rsidR="004A0008">
        <w:rPr>
          <w:rFonts w:ascii="Times New Roman" w:eastAsia="Times New Roman" w:hAnsi="Times New Roman" w:cs="Times New Roman"/>
          <w:sz w:val="24"/>
          <w:szCs w:val="24"/>
        </w:rPr>
        <w:t xml:space="preserve"> are written in such a way that make judicial action too unpopular</w:t>
      </w:r>
      <w:r w:rsidR="00947F9E">
        <w:rPr>
          <w:rFonts w:ascii="Times New Roman" w:eastAsia="Times New Roman" w:hAnsi="Times New Roman" w:cs="Times New Roman"/>
          <w:sz w:val="24"/>
          <w:szCs w:val="24"/>
        </w:rPr>
        <w:t xml:space="preserve"> to change the status quo.</w:t>
      </w:r>
      <w:r>
        <w:rPr>
          <w:rFonts w:ascii="Times New Roman" w:eastAsia="Times New Roman" w:hAnsi="Times New Roman" w:cs="Times New Roman"/>
          <w:sz w:val="24"/>
          <w:szCs w:val="24"/>
        </w:rPr>
        <w:t xml:space="preserve">  </w:t>
      </w:r>
    </w:p>
    <w:p w:rsidR="00EF7978" w:rsidRPr="00EF7978" w:rsidRDefault="006F58BF" w:rsidP="003351F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Georgia criminal law attorneys heavily rely on Daniel</w:t>
      </w:r>
      <w:r w:rsidR="007000F5">
        <w:rPr>
          <w:rFonts w:ascii="Times New Roman" w:eastAsia="Times New Roman" w:hAnsi="Times New Roman" w:cs="Times New Roman"/>
          <w:sz w:val="24"/>
          <w:szCs w:val="24"/>
        </w:rPr>
        <w:t>’</w:t>
      </w:r>
      <w:r>
        <w:rPr>
          <w:rFonts w:ascii="Times New Roman" w:eastAsia="Times New Roman" w:hAnsi="Times New Roman" w:cs="Times New Roman"/>
          <w:sz w:val="24"/>
          <w:szCs w:val="24"/>
        </w:rPr>
        <w:t>s C</w:t>
      </w:r>
      <w:r w:rsidR="007000F5">
        <w:rPr>
          <w:rFonts w:ascii="Times New Roman" w:eastAsia="Times New Roman" w:hAnsi="Times New Roman" w:cs="Times New Roman"/>
          <w:sz w:val="24"/>
          <w:szCs w:val="24"/>
        </w:rPr>
        <w:t>riminal Trial Practice Handbook, and for good reason.  It is an excellent narrative. However, in</w:t>
      </w:r>
      <w:r>
        <w:rPr>
          <w:rFonts w:ascii="Times New Roman" w:eastAsia="Times New Roman" w:hAnsi="Times New Roman" w:cs="Times New Roman"/>
          <w:sz w:val="24"/>
          <w:szCs w:val="24"/>
        </w:rPr>
        <w:t xml:space="preserve"> the</w:t>
      </w:r>
      <w:r w:rsidR="00EF7978" w:rsidRPr="00EF7978">
        <w:rPr>
          <w:rFonts w:ascii="Times New Roman" w:eastAsia="Times New Roman" w:hAnsi="Times New Roman" w:cs="Times New Roman"/>
          <w:sz w:val="24"/>
          <w:szCs w:val="24"/>
        </w:rPr>
        <w:t xml:space="preserve"> section</w:t>
      </w:r>
      <w:r w:rsidR="007000F5">
        <w:rPr>
          <w:rFonts w:ascii="Times New Roman" w:eastAsia="Times New Roman" w:hAnsi="Times New Roman" w:cs="Times New Roman"/>
          <w:sz w:val="24"/>
          <w:szCs w:val="24"/>
        </w:rPr>
        <w:t>s</w:t>
      </w:r>
      <w:r w:rsidR="00EF7978" w:rsidRPr="00EF7978">
        <w:rPr>
          <w:rFonts w:ascii="Times New Roman" w:eastAsia="Times New Roman" w:hAnsi="Times New Roman" w:cs="Times New Roman"/>
          <w:sz w:val="24"/>
          <w:szCs w:val="24"/>
        </w:rPr>
        <w:t xml:space="preserve"> on probable cause reviews, commitment hear</w:t>
      </w:r>
      <w:r>
        <w:rPr>
          <w:rFonts w:ascii="Times New Roman" w:eastAsia="Times New Roman" w:hAnsi="Times New Roman" w:cs="Times New Roman"/>
          <w:sz w:val="24"/>
          <w:szCs w:val="24"/>
        </w:rPr>
        <w:t>ings, and preliminary hearings</w:t>
      </w:r>
      <w:r w:rsidR="007000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33585">
        <w:rPr>
          <w:rFonts w:ascii="Times New Roman" w:eastAsia="Times New Roman" w:hAnsi="Times New Roman" w:cs="Times New Roman"/>
          <w:sz w:val="24"/>
          <w:szCs w:val="24"/>
        </w:rPr>
        <w:t>found in Chapter 11</w:t>
      </w:r>
      <w:r w:rsidR="00EF7978" w:rsidRPr="00EF7978">
        <w:rPr>
          <w:rFonts w:ascii="Times New Roman" w:eastAsia="Times New Roman" w:hAnsi="Times New Roman" w:cs="Times New Roman"/>
          <w:sz w:val="24"/>
          <w:szCs w:val="24"/>
        </w:rPr>
        <w:t xml:space="preserve">, </w:t>
      </w:r>
      <w:r w:rsidR="007000F5">
        <w:rPr>
          <w:rFonts w:ascii="Times New Roman" w:eastAsia="Times New Roman" w:hAnsi="Times New Roman" w:cs="Times New Roman"/>
          <w:sz w:val="24"/>
          <w:szCs w:val="24"/>
        </w:rPr>
        <w:t xml:space="preserve">Daniel’s </w:t>
      </w:r>
      <w:r w:rsidR="00EF7978" w:rsidRPr="00EF7978">
        <w:rPr>
          <w:rFonts w:ascii="Times New Roman" w:eastAsia="Times New Roman" w:hAnsi="Times New Roman" w:cs="Times New Roman"/>
          <w:sz w:val="24"/>
          <w:szCs w:val="24"/>
        </w:rPr>
        <w:t>interchanges at various times the terms commitment, preliminary and probable cause hearing,</w:t>
      </w:r>
      <w:r w:rsidR="00EE699A">
        <w:rPr>
          <w:rFonts w:ascii="Times New Roman" w:eastAsia="Times New Roman" w:hAnsi="Times New Roman" w:cs="Times New Roman"/>
          <w:sz w:val="24"/>
          <w:szCs w:val="24"/>
        </w:rPr>
        <w:t xml:space="preserve"> perhaps</w:t>
      </w:r>
      <w:r w:rsidR="00EF7978" w:rsidRPr="00EF7978">
        <w:rPr>
          <w:rFonts w:ascii="Times New Roman" w:eastAsia="Times New Roman" w:hAnsi="Times New Roman" w:cs="Times New Roman"/>
          <w:sz w:val="24"/>
          <w:szCs w:val="24"/>
        </w:rPr>
        <w:t xml:space="preserve"> resulting in misleading expectations of criminal law attorne</w:t>
      </w:r>
      <w:r>
        <w:rPr>
          <w:rFonts w:ascii="Times New Roman" w:eastAsia="Times New Roman" w:hAnsi="Times New Roman" w:cs="Times New Roman"/>
          <w:sz w:val="24"/>
          <w:szCs w:val="24"/>
        </w:rPr>
        <w:t>ys as to what should happen to protect the Constitutional right to a prompt</w:t>
      </w:r>
      <w:r w:rsidR="00EF7978" w:rsidRPr="00EF7978">
        <w:rPr>
          <w:rFonts w:ascii="Times New Roman" w:eastAsia="Times New Roman" w:hAnsi="Times New Roman" w:cs="Times New Roman"/>
          <w:sz w:val="24"/>
          <w:szCs w:val="24"/>
        </w:rPr>
        <w:t xml:space="preserve"> probable cause review.  </w:t>
      </w:r>
    </w:p>
    <w:p w:rsidR="004A0008" w:rsidRDefault="00EF7978" w:rsidP="004A0008">
      <w:pPr>
        <w:rPr>
          <w:rFonts w:ascii="Times New Roman" w:eastAsia="Times New Roman" w:hAnsi="Times New Roman" w:cs="Times New Roman"/>
          <w:sz w:val="24"/>
          <w:szCs w:val="24"/>
        </w:rPr>
      </w:pPr>
      <w:r w:rsidRPr="00EF7978">
        <w:rPr>
          <w:rFonts w:ascii="Times New Roman" w:eastAsia="Times New Roman" w:hAnsi="Times New Roman" w:cs="Times New Roman"/>
          <w:sz w:val="24"/>
          <w:szCs w:val="24"/>
        </w:rPr>
        <w:tab/>
        <w:t>Daniel</w:t>
      </w:r>
      <w:r w:rsidR="007000F5">
        <w:rPr>
          <w:rFonts w:ascii="Times New Roman" w:eastAsia="Times New Roman" w:hAnsi="Times New Roman" w:cs="Times New Roman"/>
          <w:sz w:val="24"/>
          <w:szCs w:val="24"/>
        </w:rPr>
        <w:t>’</w:t>
      </w:r>
      <w:r w:rsidR="00833585">
        <w:rPr>
          <w:rFonts w:ascii="Times New Roman" w:eastAsia="Times New Roman" w:hAnsi="Times New Roman" w:cs="Times New Roman"/>
          <w:sz w:val="24"/>
          <w:szCs w:val="24"/>
        </w:rPr>
        <w:t>s</w:t>
      </w:r>
      <w:r w:rsidR="007000F5">
        <w:rPr>
          <w:rFonts w:ascii="Times New Roman" w:eastAsia="Times New Roman" w:hAnsi="Times New Roman" w:cs="Times New Roman"/>
          <w:sz w:val="24"/>
          <w:szCs w:val="24"/>
        </w:rPr>
        <w:t xml:space="preserve"> C</w:t>
      </w:r>
      <w:r w:rsidRPr="00EF7978">
        <w:rPr>
          <w:rFonts w:ascii="Times New Roman" w:eastAsia="Times New Roman" w:hAnsi="Times New Roman" w:cs="Times New Roman"/>
          <w:sz w:val="24"/>
          <w:szCs w:val="24"/>
        </w:rPr>
        <w:t>hapter</w:t>
      </w:r>
      <w:r w:rsidR="007000F5">
        <w:rPr>
          <w:rFonts w:ascii="Times New Roman" w:eastAsia="Times New Roman" w:hAnsi="Times New Roman" w:cs="Times New Roman"/>
          <w:sz w:val="24"/>
          <w:szCs w:val="24"/>
        </w:rPr>
        <w:t xml:space="preserve"> 11</w:t>
      </w:r>
      <w:r w:rsidRPr="00EF7978">
        <w:rPr>
          <w:rFonts w:ascii="Times New Roman" w:eastAsia="Times New Roman" w:hAnsi="Times New Roman" w:cs="Times New Roman"/>
          <w:sz w:val="24"/>
          <w:szCs w:val="24"/>
        </w:rPr>
        <w:t xml:space="preserve"> </w:t>
      </w:r>
      <w:r w:rsidR="00833585">
        <w:rPr>
          <w:rFonts w:ascii="Times New Roman" w:eastAsia="Times New Roman" w:hAnsi="Times New Roman" w:cs="Times New Roman"/>
          <w:sz w:val="24"/>
          <w:szCs w:val="24"/>
        </w:rPr>
        <w:t>titled “</w:t>
      </w:r>
      <w:r w:rsidR="007000F5">
        <w:rPr>
          <w:rFonts w:ascii="Times New Roman" w:eastAsia="Times New Roman" w:hAnsi="Times New Roman" w:cs="Times New Roman"/>
          <w:sz w:val="24"/>
          <w:szCs w:val="24"/>
        </w:rPr>
        <w:t>P</w:t>
      </w:r>
      <w:r w:rsidRPr="00EF7978">
        <w:rPr>
          <w:rFonts w:ascii="Times New Roman" w:eastAsia="Times New Roman" w:hAnsi="Times New Roman" w:cs="Times New Roman"/>
          <w:sz w:val="24"/>
          <w:szCs w:val="24"/>
        </w:rPr>
        <w:t>re-</w:t>
      </w:r>
      <w:r w:rsidR="007000F5">
        <w:rPr>
          <w:rFonts w:ascii="Times New Roman" w:eastAsia="Times New Roman" w:hAnsi="Times New Roman" w:cs="Times New Roman"/>
          <w:sz w:val="24"/>
          <w:szCs w:val="24"/>
        </w:rPr>
        <w:t>I</w:t>
      </w:r>
      <w:r w:rsidR="00842056">
        <w:rPr>
          <w:rFonts w:ascii="Times New Roman" w:eastAsia="Times New Roman" w:hAnsi="Times New Roman" w:cs="Times New Roman"/>
          <w:sz w:val="24"/>
          <w:szCs w:val="24"/>
        </w:rPr>
        <w:t xml:space="preserve">ndictment </w:t>
      </w:r>
      <w:r w:rsidR="007000F5">
        <w:rPr>
          <w:rFonts w:ascii="Times New Roman" w:eastAsia="Times New Roman" w:hAnsi="Times New Roman" w:cs="Times New Roman"/>
          <w:sz w:val="24"/>
          <w:szCs w:val="24"/>
        </w:rPr>
        <w:t>P</w:t>
      </w:r>
      <w:r w:rsidR="00842056">
        <w:rPr>
          <w:rFonts w:ascii="Times New Roman" w:eastAsia="Times New Roman" w:hAnsi="Times New Roman" w:cs="Times New Roman"/>
          <w:sz w:val="24"/>
          <w:szCs w:val="24"/>
        </w:rPr>
        <w:t>roceedings</w:t>
      </w:r>
      <w:r w:rsidR="00833585">
        <w:rPr>
          <w:rFonts w:ascii="Times New Roman" w:eastAsia="Times New Roman" w:hAnsi="Times New Roman" w:cs="Times New Roman"/>
          <w:sz w:val="24"/>
          <w:szCs w:val="24"/>
        </w:rPr>
        <w:t>,”</w:t>
      </w:r>
      <w:r w:rsidRPr="00EF7978">
        <w:rPr>
          <w:rFonts w:ascii="Times New Roman" w:eastAsia="Times New Roman" w:hAnsi="Times New Roman" w:cs="Times New Roman"/>
          <w:sz w:val="24"/>
          <w:szCs w:val="24"/>
        </w:rPr>
        <w:t xml:space="preserve"> </w:t>
      </w:r>
      <w:r w:rsidR="00833585">
        <w:rPr>
          <w:rFonts w:ascii="Times New Roman" w:eastAsia="Times New Roman" w:hAnsi="Times New Roman" w:cs="Times New Roman"/>
          <w:sz w:val="24"/>
          <w:szCs w:val="24"/>
        </w:rPr>
        <w:t xml:space="preserve">begins </w:t>
      </w:r>
      <w:r w:rsidRPr="00EF7978">
        <w:rPr>
          <w:rFonts w:ascii="Times New Roman" w:eastAsia="Times New Roman" w:hAnsi="Times New Roman" w:cs="Times New Roman"/>
          <w:sz w:val="24"/>
          <w:szCs w:val="24"/>
        </w:rPr>
        <w:t xml:space="preserve">by </w:t>
      </w:r>
      <w:r w:rsidR="00842056">
        <w:rPr>
          <w:rFonts w:ascii="Times New Roman" w:eastAsia="Times New Roman" w:hAnsi="Times New Roman" w:cs="Times New Roman"/>
          <w:sz w:val="24"/>
          <w:szCs w:val="24"/>
        </w:rPr>
        <w:t xml:space="preserve">accurately </w:t>
      </w:r>
      <w:r w:rsidRPr="00EF7978">
        <w:rPr>
          <w:rFonts w:ascii="Times New Roman" w:eastAsia="Times New Roman" w:hAnsi="Times New Roman" w:cs="Times New Roman"/>
          <w:sz w:val="24"/>
          <w:szCs w:val="24"/>
        </w:rPr>
        <w:t xml:space="preserve">discussing </w:t>
      </w:r>
      <w:r w:rsidR="00842056">
        <w:rPr>
          <w:rFonts w:ascii="Times New Roman" w:eastAsia="Times New Roman" w:hAnsi="Times New Roman" w:cs="Times New Roman"/>
          <w:sz w:val="24"/>
          <w:szCs w:val="24"/>
        </w:rPr>
        <w:t xml:space="preserve">the </w:t>
      </w:r>
      <w:r w:rsidRPr="00EF7978">
        <w:rPr>
          <w:rFonts w:ascii="Times New Roman" w:eastAsia="Times New Roman" w:hAnsi="Times New Roman" w:cs="Times New Roman"/>
          <w:i/>
          <w:sz w:val="24"/>
          <w:szCs w:val="24"/>
        </w:rPr>
        <w:t xml:space="preserve">Riverside </w:t>
      </w:r>
      <w:r w:rsidR="00833585">
        <w:rPr>
          <w:rFonts w:ascii="Times New Roman" w:eastAsia="Times New Roman" w:hAnsi="Times New Roman" w:cs="Times New Roman"/>
          <w:sz w:val="24"/>
          <w:szCs w:val="24"/>
        </w:rPr>
        <w:t>48 hou</w:t>
      </w:r>
      <w:r w:rsidR="00842056">
        <w:rPr>
          <w:rFonts w:ascii="Times New Roman" w:eastAsia="Times New Roman" w:hAnsi="Times New Roman" w:cs="Times New Roman"/>
          <w:sz w:val="24"/>
          <w:szCs w:val="24"/>
        </w:rPr>
        <w:t xml:space="preserve">r rule </w:t>
      </w:r>
      <w:r w:rsidRPr="00EF7978">
        <w:rPr>
          <w:rFonts w:ascii="Times New Roman" w:eastAsia="Times New Roman" w:hAnsi="Times New Roman" w:cs="Times New Roman"/>
          <w:sz w:val="24"/>
          <w:szCs w:val="24"/>
        </w:rPr>
        <w:t xml:space="preserve">and Rule 26.1 of the Uniform Rules for </w:t>
      </w:r>
      <w:r w:rsidR="004A0008">
        <w:rPr>
          <w:rFonts w:ascii="Times New Roman" w:eastAsia="Times New Roman" w:hAnsi="Times New Roman" w:cs="Times New Roman"/>
          <w:sz w:val="24"/>
          <w:szCs w:val="24"/>
        </w:rPr>
        <w:t xml:space="preserve">Georgia </w:t>
      </w:r>
      <w:r w:rsidRPr="00EF7978">
        <w:rPr>
          <w:rFonts w:ascii="Times New Roman" w:eastAsia="Times New Roman" w:hAnsi="Times New Roman" w:cs="Times New Roman"/>
          <w:sz w:val="24"/>
          <w:szCs w:val="24"/>
        </w:rPr>
        <w:t xml:space="preserve">Superior Courts </w:t>
      </w:r>
      <w:r w:rsidR="00842056">
        <w:rPr>
          <w:rFonts w:ascii="Times New Roman" w:eastAsia="Times New Roman" w:hAnsi="Times New Roman" w:cs="Times New Roman"/>
          <w:sz w:val="24"/>
          <w:szCs w:val="24"/>
        </w:rPr>
        <w:t>which is also followed by</w:t>
      </w:r>
      <w:r w:rsidR="008E4EF1">
        <w:rPr>
          <w:rFonts w:ascii="Times New Roman" w:eastAsia="Times New Roman" w:hAnsi="Times New Roman" w:cs="Times New Roman"/>
          <w:sz w:val="24"/>
          <w:szCs w:val="24"/>
        </w:rPr>
        <w:t xml:space="preserve"> </w:t>
      </w:r>
      <w:r w:rsidR="00842056">
        <w:rPr>
          <w:rFonts w:ascii="Times New Roman" w:eastAsia="Times New Roman" w:hAnsi="Times New Roman" w:cs="Times New Roman"/>
          <w:sz w:val="24"/>
          <w:szCs w:val="24"/>
        </w:rPr>
        <w:t xml:space="preserve">the </w:t>
      </w:r>
      <w:r w:rsidR="004A0008">
        <w:rPr>
          <w:rFonts w:ascii="Times New Roman" w:eastAsia="Times New Roman" w:hAnsi="Times New Roman" w:cs="Times New Roman"/>
          <w:sz w:val="24"/>
          <w:szCs w:val="24"/>
        </w:rPr>
        <w:t xml:space="preserve">Georgia </w:t>
      </w:r>
      <w:r w:rsidR="008E4EF1">
        <w:rPr>
          <w:rFonts w:ascii="Times New Roman" w:eastAsia="Times New Roman" w:hAnsi="Times New Roman" w:cs="Times New Roman"/>
          <w:sz w:val="24"/>
          <w:szCs w:val="24"/>
        </w:rPr>
        <w:t xml:space="preserve">State Courts </w:t>
      </w:r>
      <w:r w:rsidR="00842056">
        <w:rPr>
          <w:rFonts w:ascii="Times New Roman" w:eastAsia="Times New Roman" w:hAnsi="Times New Roman" w:cs="Times New Roman"/>
          <w:sz w:val="24"/>
          <w:szCs w:val="24"/>
        </w:rPr>
        <w:t>where</w:t>
      </w:r>
      <w:r w:rsidR="004A0008">
        <w:rPr>
          <w:rFonts w:ascii="Times New Roman" w:eastAsia="Times New Roman" w:hAnsi="Times New Roman" w:cs="Times New Roman"/>
          <w:sz w:val="24"/>
          <w:szCs w:val="24"/>
        </w:rPr>
        <w:t xml:space="preserve"> t</w:t>
      </w:r>
      <w:r w:rsidR="008E4EF1">
        <w:rPr>
          <w:rFonts w:ascii="Times New Roman" w:eastAsia="Times New Roman" w:hAnsi="Times New Roman" w:cs="Times New Roman"/>
          <w:sz w:val="24"/>
          <w:szCs w:val="24"/>
        </w:rPr>
        <w:t>he</w:t>
      </w:r>
      <w:r w:rsidRPr="00EF7978">
        <w:rPr>
          <w:rFonts w:ascii="Times New Roman" w:eastAsia="Times New Roman" w:hAnsi="Times New Roman" w:cs="Times New Roman"/>
          <w:sz w:val="24"/>
          <w:szCs w:val="24"/>
        </w:rPr>
        <w:t xml:space="preserve"> </w:t>
      </w:r>
      <w:r w:rsidR="00842056">
        <w:rPr>
          <w:rFonts w:ascii="Times New Roman" w:eastAsia="Times New Roman" w:hAnsi="Times New Roman" w:cs="Times New Roman"/>
          <w:sz w:val="24"/>
          <w:szCs w:val="24"/>
        </w:rPr>
        <w:t xml:space="preserve">very </w:t>
      </w:r>
      <w:r w:rsidRPr="00EF7978">
        <w:rPr>
          <w:rFonts w:ascii="Times New Roman" w:eastAsia="Times New Roman" w:hAnsi="Times New Roman" w:cs="Times New Roman"/>
          <w:sz w:val="24"/>
          <w:szCs w:val="24"/>
        </w:rPr>
        <w:t xml:space="preserve">first sentence of </w:t>
      </w:r>
      <w:r w:rsidR="008E4EF1">
        <w:rPr>
          <w:rFonts w:ascii="Times New Roman" w:eastAsia="Times New Roman" w:hAnsi="Times New Roman" w:cs="Times New Roman"/>
          <w:sz w:val="24"/>
          <w:szCs w:val="24"/>
        </w:rPr>
        <w:t xml:space="preserve">the </w:t>
      </w:r>
      <w:r w:rsidRPr="00EF7978">
        <w:rPr>
          <w:rFonts w:ascii="Times New Roman" w:eastAsia="Times New Roman" w:hAnsi="Times New Roman" w:cs="Times New Roman"/>
          <w:sz w:val="24"/>
          <w:szCs w:val="24"/>
        </w:rPr>
        <w:t>Uniform Rules for State Courts mandate that at first appearance a judge must determine whether probable c</w:t>
      </w:r>
      <w:r w:rsidR="008E4EF1">
        <w:rPr>
          <w:rFonts w:ascii="Times New Roman" w:eastAsia="Times New Roman" w:hAnsi="Times New Roman" w:cs="Times New Roman"/>
          <w:sz w:val="24"/>
          <w:szCs w:val="24"/>
        </w:rPr>
        <w:t>ause existed</w:t>
      </w:r>
      <w:r w:rsidR="007000F5">
        <w:rPr>
          <w:rFonts w:ascii="Times New Roman" w:eastAsia="Times New Roman" w:hAnsi="Times New Roman" w:cs="Times New Roman"/>
          <w:sz w:val="24"/>
          <w:szCs w:val="24"/>
        </w:rPr>
        <w:t>,</w:t>
      </w:r>
      <w:r w:rsidR="008E4EF1">
        <w:rPr>
          <w:rFonts w:ascii="Times New Roman" w:eastAsia="Times New Roman" w:hAnsi="Times New Roman" w:cs="Times New Roman"/>
          <w:sz w:val="24"/>
          <w:szCs w:val="24"/>
        </w:rPr>
        <w:t xml:space="preserve"> for an arrest </w:t>
      </w:r>
      <w:r w:rsidR="00842056">
        <w:rPr>
          <w:rFonts w:ascii="Times New Roman" w:eastAsia="Times New Roman" w:hAnsi="Times New Roman" w:cs="Times New Roman"/>
          <w:sz w:val="24"/>
          <w:szCs w:val="24"/>
        </w:rPr>
        <w:t>made without a warrant</w:t>
      </w:r>
      <w:r w:rsidR="007000F5">
        <w:rPr>
          <w:rFonts w:ascii="Times New Roman" w:eastAsia="Times New Roman" w:hAnsi="Times New Roman" w:cs="Times New Roman"/>
          <w:sz w:val="24"/>
          <w:szCs w:val="24"/>
        </w:rPr>
        <w:t>,</w:t>
      </w:r>
      <w:r w:rsidR="00842056">
        <w:rPr>
          <w:rFonts w:ascii="Times New Roman" w:eastAsia="Times New Roman" w:hAnsi="Times New Roman" w:cs="Times New Roman"/>
          <w:sz w:val="24"/>
          <w:szCs w:val="24"/>
        </w:rPr>
        <w:t xml:space="preserve"> </w:t>
      </w:r>
      <w:r w:rsidR="008E4EF1">
        <w:rPr>
          <w:rFonts w:ascii="Times New Roman" w:eastAsia="Times New Roman" w:hAnsi="Times New Roman" w:cs="Times New Roman"/>
          <w:sz w:val="24"/>
          <w:szCs w:val="24"/>
        </w:rPr>
        <w:t>with</w:t>
      </w:r>
      <w:r w:rsidR="00842056">
        <w:rPr>
          <w:rFonts w:ascii="Times New Roman" w:eastAsia="Times New Roman" w:hAnsi="Times New Roman" w:cs="Times New Roman"/>
          <w:sz w:val="24"/>
          <w:szCs w:val="24"/>
        </w:rPr>
        <w:t>in 48 hours</w:t>
      </w:r>
      <w:r w:rsidRPr="00EF7978">
        <w:rPr>
          <w:rFonts w:ascii="Times New Roman" w:eastAsia="Times New Roman" w:hAnsi="Times New Roman" w:cs="Times New Roman"/>
          <w:sz w:val="24"/>
          <w:szCs w:val="24"/>
        </w:rPr>
        <w:t xml:space="preserve"> and </w:t>
      </w:r>
      <w:r w:rsidR="00842056">
        <w:rPr>
          <w:rFonts w:ascii="Times New Roman" w:eastAsia="Times New Roman" w:hAnsi="Times New Roman" w:cs="Times New Roman"/>
          <w:sz w:val="24"/>
          <w:szCs w:val="24"/>
        </w:rPr>
        <w:t xml:space="preserve">also </w:t>
      </w:r>
      <w:r w:rsidRPr="00EF7978">
        <w:rPr>
          <w:rFonts w:ascii="Times New Roman" w:eastAsia="Times New Roman" w:hAnsi="Times New Roman" w:cs="Times New Roman"/>
          <w:sz w:val="24"/>
          <w:szCs w:val="24"/>
        </w:rPr>
        <w:t>whether probable cause exists for continued restraint on liberty until trial</w:t>
      </w:r>
      <w:r w:rsidR="00947F9E">
        <w:rPr>
          <w:rFonts w:ascii="Times New Roman" w:eastAsia="Times New Roman" w:hAnsi="Times New Roman" w:cs="Times New Roman"/>
          <w:sz w:val="24"/>
          <w:szCs w:val="24"/>
        </w:rPr>
        <w:t xml:space="preserve"> (bond hearing)</w:t>
      </w:r>
      <w:r w:rsidRPr="00EF7978">
        <w:rPr>
          <w:rFonts w:ascii="Times New Roman" w:eastAsia="Times New Roman" w:hAnsi="Times New Roman" w:cs="Times New Roman"/>
          <w:sz w:val="24"/>
          <w:szCs w:val="24"/>
        </w:rPr>
        <w:t xml:space="preserve">. </w:t>
      </w:r>
      <w:r w:rsidR="00842056">
        <w:rPr>
          <w:rFonts w:ascii="Times New Roman" w:eastAsia="Times New Roman" w:hAnsi="Times New Roman" w:cs="Times New Roman"/>
          <w:sz w:val="24"/>
          <w:szCs w:val="24"/>
        </w:rPr>
        <w:t>Daniel</w:t>
      </w:r>
      <w:r w:rsidR="007000F5">
        <w:rPr>
          <w:rFonts w:ascii="Times New Roman" w:eastAsia="Times New Roman" w:hAnsi="Times New Roman" w:cs="Times New Roman"/>
          <w:sz w:val="24"/>
          <w:szCs w:val="24"/>
        </w:rPr>
        <w:t>’</w:t>
      </w:r>
      <w:r w:rsidR="00842056">
        <w:rPr>
          <w:rFonts w:ascii="Times New Roman" w:eastAsia="Times New Roman" w:hAnsi="Times New Roman" w:cs="Times New Roman"/>
          <w:sz w:val="24"/>
          <w:szCs w:val="24"/>
        </w:rPr>
        <w:t xml:space="preserve">s </w:t>
      </w:r>
      <w:r w:rsidR="004E058B">
        <w:rPr>
          <w:rFonts w:ascii="Times New Roman" w:eastAsia="Times New Roman" w:hAnsi="Times New Roman" w:cs="Times New Roman"/>
          <w:sz w:val="24"/>
          <w:szCs w:val="24"/>
        </w:rPr>
        <w:t>c</w:t>
      </w:r>
      <w:r w:rsidR="00833585">
        <w:rPr>
          <w:rFonts w:ascii="Times New Roman" w:eastAsia="Times New Roman" w:hAnsi="Times New Roman" w:cs="Times New Roman"/>
          <w:sz w:val="24"/>
          <w:szCs w:val="24"/>
        </w:rPr>
        <w:t>hapter</w:t>
      </w:r>
      <w:r w:rsidR="00842056">
        <w:rPr>
          <w:rFonts w:ascii="Times New Roman" w:eastAsia="Times New Roman" w:hAnsi="Times New Roman" w:cs="Times New Roman"/>
          <w:sz w:val="24"/>
          <w:szCs w:val="24"/>
        </w:rPr>
        <w:t xml:space="preserve"> on pre-i</w:t>
      </w:r>
      <w:r w:rsidR="007000F5">
        <w:rPr>
          <w:rFonts w:ascii="Times New Roman" w:eastAsia="Times New Roman" w:hAnsi="Times New Roman" w:cs="Times New Roman"/>
          <w:sz w:val="24"/>
          <w:szCs w:val="24"/>
        </w:rPr>
        <w:t>ndictment proceedings however</w:t>
      </w:r>
      <w:r w:rsidR="00842056">
        <w:rPr>
          <w:rFonts w:ascii="Times New Roman" w:eastAsia="Times New Roman" w:hAnsi="Times New Roman" w:cs="Times New Roman"/>
          <w:sz w:val="24"/>
          <w:szCs w:val="24"/>
        </w:rPr>
        <w:t xml:space="preserve"> discu</w:t>
      </w:r>
      <w:r w:rsidR="000E6731">
        <w:rPr>
          <w:rFonts w:ascii="Times New Roman" w:eastAsia="Times New Roman" w:hAnsi="Times New Roman" w:cs="Times New Roman"/>
          <w:sz w:val="24"/>
          <w:szCs w:val="24"/>
        </w:rPr>
        <w:t>s</w:t>
      </w:r>
      <w:r w:rsidR="00842056">
        <w:rPr>
          <w:rFonts w:ascii="Times New Roman" w:eastAsia="Times New Roman" w:hAnsi="Times New Roman" w:cs="Times New Roman"/>
          <w:sz w:val="24"/>
          <w:szCs w:val="24"/>
        </w:rPr>
        <w:t>s</w:t>
      </w:r>
      <w:r w:rsidR="007000F5">
        <w:rPr>
          <w:rFonts w:ascii="Times New Roman" w:eastAsia="Times New Roman" w:hAnsi="Times New Roman" w:cs="Times New Roman"/>
          <w:sz w:val="24"/>
          <w:szCs w:val="24"/>
        </w:rPr>
        <w:t xml:space="preserve">es </w:t>
      </w:r>
      <w:r w:rsidR="00842056">
        <w:rPr>
          <w:rFonts w:ascii="Times New Roman" w:eastAsia="Times New Roman" w:hAnsi="Times New Roman" w:cs="Times New Roman"/>
          <w:sz w:val="24"/>
          <w:szCs w:val="24"/>
        </w:rPr>
        <w:t xml:space="preserve">preliminary hearings </w:t>
      </w:r>
      <w:r w:rsidR="000C6A4D">
        <w:rPr>
          <w:rFonts w:ascii="Times New Roman" w:eastAsia="Times New Roman" w:hAnsi="Times New Roman" w:cs="Times New Roman"/>
          <w:sz w:val="24"/>
          <w:szCs w:val="24"/>
        </w:rPr>
        <w:t>(</w:t>
      </w:r>
      <w:r w:rsidR="000C6A4D" w:rsidRPr="00EF7978">
        <w:rPr>
          <w:rFonts w:ascii="Times New Roman" w:eastAsia="Times New Roman" w:hAnsi="Times New Roman" w:cs="Times New Roman"/>
          <w:sz w:val="24"/>
          <w:szCs w:val="24"/>
        </w:rPr>
        <w:t>§</w:t>
      </w:r>
      <w:r w:rsidR="000C6A4D" w:rsidRPr="000C6A4D">
        <w:rPr>
          <w:rFonts w:ascii="Times New Roman" w:eastAsia="Times New Roman" w:hAnsi="Times New Roman" w:cs="Times New Roman"/>
          <w:sz w:val="24"/>
          <w:szCs w:val="24"/>
        </w:rPr>
        <w:t>§</w:t>
      </w:r>
      <w:r w:rsidR="000C6A4D">
        <w:rPr>
          <w:rFonts w:ascii="Times New Roman" w:eastAsia="Times New Roman" w:hAnsi="Times New Roman" w:cs="Times New Roman"/>
          <w:sz w:val="24"/>
          <w:szCs w:val="24"/>
        </w:rPr>
        <w:t>11-2 and 11-4</w:t>
      </w:r>
      <w:r w:rsidR="00833585">
        <w:rPr>
          <w:rFonts w:ascii="Times New Roman" w:eastAsia="Times New Roman" w:hAnsi="Times New Roman" w:cs="Times New Roman"/>
          <w:sz w:val="24"/>
          <w:szCs w:val="24"/>
        </w:rPr>
        <w:t xml:space="preserve">) </w:t>
      </w:r>
      <w:r w:rsidR="004A0008">
        <w:rPr>
          <w:rFonts w:ascii="Times New Roman" w:eastAsia="Times New Roman" w:hAnsi="Times New Roman" w:cs="Times New Roman"/>
          <w:sz w:val="24"/>
          <w:szCs w:val="24"/>
        </w:rPr>
        <w:t>and</w:t>
      </w:r>
      <w:r w:rsidR="00DC000D">
        <w:rPr>
          <w:rFonts w:ascii="Times New Roman" w:eastAsia="Times New Roman" w:hAnsi="Times New Roman" w:cs="Times New Roman"/>
          <w:sz w:val="24"/>
          <w:szCs w:val="24"/>
        </w:rPr>
        <w:t xml:space="preserve"> </w:t>
      </w:r>
      <w:r w:rsidR="00947F9E">
        <w:rPr>
          <w:rFonts w:ascii="Times New Roman" w:eastAsia="Times New Roman" w:hAnsi="Times New Roman" w:cs="Times New Roman"/>
          <w:sz w:val="24"/>
          <w:szCs w:val="24"/>
        </w:rPr>
        <w:t>interchanges</w:t>
      </w:r>
      <w:r w:rsidRPr="00EF7978">
        <w:rPr>
          <w:rFonts w:ascii="Times New Roman" w:eastAsia="Times New Roman" w:hAnsi="Times New Roman" w:cs="Times New Roman"/>
          <w:sz w:val="24"/>
          <w:szCs w:val="24"/>
        </w:rPr>
        <w:t xml:space="preserve"> preliminary hearings with commitment hearings. </w:t>
      </w:r>
      <w:r w:rsidR="00833585">
        <w:rPr>
          <w:rFonts w:ascii="Times New Roman" w:eastAsia="Times New Roman" w:hAnsi="Times New Roman" w:cs="Times New Roman"/>
          <w:sz w:val="24"/>
          <w:szCs w:val="24"/>
        </w:rPr>
        <w:t>(</w:t>
      </w:r>
      <w:r w:rsidR="00833585" w:rsidRPr="00833585">
        <w:rPr>
          <w:rFonts w:ascii="Times New Roman" w:eastAsia="Times New Roman" w:hAnsi="Times New Roman" w:cs="Times New Roman"/>
          <w:sz w:val="24"/>
          <w:szCs w:val="24"/>
        </w:rPr>
        <w:t>(§§11-2</w:t>
      </w:r>
      <w:r w:rsidR="00833585">
        <w:rPr>
          <w:rFonts w:ascii="Times New Roman" w:eastAsia="Times New Roman" w:hAnsi="Times New Roman" w:cs="Times New Roman"/>
          <w:sz w:val="24"/>
          <w:szCs w:val="24"/>
        </w:rPr>
        <w:t>, 11-4, and 11-5).</w:t>
      </w:r>
    </w:p>
    <w:p w:rsidR="00811CC0" w:rsidRDefault="00EF7978" w:rsidP="004A0008">
      <w:pPr>
        <w:ind w:firstLine="720"/>
        <w:rPr>
          <w:rFonts w:ascii="Times New Roman" w:eastAsia="Times New Roman" w:hAnsi="Times New Roman" w:cs="Times New Roman"/>
          <w:sz w:val="24"/>
          <w:szCs w:val="24"/>
        </w:rPr>
      </w:pPr>
      <w:r w:rsidRPr="00EF7978">
        <w:rPr>
          <w:rFonts w:ascii="Times New Roman" w:eastAsia="Times New Roman" w:hAnsi="Times New Roman" w:cs="Times New Roman"/>
          <w:sz w:val="24"/>
          <w:szCs w:val="24"/>
        </w:rPr>
        <w:t>A</w:t>
      </w:r>
      <w:r>
        <w:rPr>
          <w:rFonts w:ascii="Times New Roman" w:eastAsia="Times New Roman" w:hAnsi="Times New Roman" w:cs="Times New Roman"/>
          <w:sz w:val="24"/>
          <w:szCs w:val="24"/>
        </w:rPr>
        <w:t>s discussed above,</w:t>
      </w:r>
      <w:r w:rsidRPr="00EF7978">
        <w:rPr>
          <w:rFonts w:ascii="Times New Roman" w:eastAsia="Times New Roman" w:hAnsi="Times New Roman" w:cs="Times New Roman"/>
          <w:sz w:val="24"/>
          <w:szCs w:val="24"/>
        </w:rPr>
        <w:t xml:space="preserve"> </w:t>
      </w:r>
      <w:r w:rsidR="004A0008">
        <w:rPr>
          <w:rFonts w:ascii="Times New Roman" w:eastAsia="Times New Roman" w:hAnsi="Times New Roman" w:cs="Times New Roman"/>
          <w:sz w:val="24"/>
          <w:szCs w:val="24"/>
        </w:rPr>
        <w:t xml:space="preserve">a </w:t>
      </w:r>
      <w:r w:rsidRPr="00EF7978">
        <w:rPr>
          <w:rFonts w:ascii="Times New Roman" w:eastAsia="Times New Roman" w:hAnsi="Times New Roman" w:cs="Times New Roman"/>
          <w:sz w:val="24"/>
          <w:szCs w:val="24"/>
        </w:rPr>
        <w:t xml:space="preserve">commitment hearing is the statutory term used in OCGA Title 17 Chapter 7 Article 2 to identify the </w:t>
      </w:r>
      <w:r w:rsidRPr="00EF7978">
        <w:rPr>
          <w:rFonts w:ascii="Times New Roman" w:eastAsia="Times New Roman" w:hAnsi="Times New Roman" w:cs="Times New Roman"/>
          <w:i/>
          <w:sz w:val="24"/>
          <w:szCs w:val="24"/>
        </w:rPr>
        <w:t>Riverside</w:t>
      </w:r>
      <w:r w:rsidRPr="00EF7978">
        <w:rPr>
          <w:rFonts w:ascii="Times New Roman" w:eastAsia="Times New Roman" w:hAnsi="Times New Roman" w:cs="Times New Roman"/>
          <w:sz w:val="24"/>
          <w:szCs w:val="24"/>
        </w:rPr>
        <w:t xml:space="preserve"> 48 h</w:t>
      </w:r>
      <w:r w:rsidR="00842056">
        <w:rPr>
          <w:rFonts w:ascii="Times New Roman" w:eastAsia="Times New Roman" w:hAnsi="Times New Roman" w:cs="Times New Roman"/>
          <w:sz w:val="24"/>
          <w:szCs w:val="24"/>
        </w:rPr>
        <w:t>our</w:t>
      </w:r>
      <w:r w:rsidRPr="00EF7978">
        <w:rPr>
          <w:rFonts w:ascii="Times New Roman" w:eastAsia="Times New Roman" w:hAnsi="Times New Roman" w:cs="Times New Roman"/>
          <w:sz w:val="24"/>
          <w:szCs w:val="24"/>
        </w:rPr>
        <w:t xml:space="preserve"> rule.  </w:t>
      </w:r>
      <w:r w:rsidR="004A0008">
        <w:rPr>
          <w:rFonts w:ascii="Times New Roman" w:eastAsia="Times New Roman" w:hAnsi="Times New Roman" w:cs="Times New Roman"/>
          <w:sz w:val="24"/>
          <w:szCs w:val="24"/>
        </w:rPr>
        <w:t>It is, and must be, different from a</w:t>
      </w:r>
      <w:r w:rsidRPr="00EF7978">
        <w:rPr>
          <w:rFonts w:ascii="Times New Roman" w:eastAsia="Times New Roman" w:hAnsi="Times New Roman" w:cs="Times New Roman"/>
          <w:sz w:val="24"/>
          <w:szCs w:val="24"/>
        </w:rPr>
        <w:t xml:space="preserve"> preliminar</w:t>
      </w:r>
      <w:r w:rsidR="004A0008">
        <w:rPr>
          <w:rFonts w:ascii="Times New Roman" w:eastAsia="Times New Roman" w:hAnsi="Times New Roman" w:cs="Times New Roman"/>
          <w:sz w:val="24"/>
          <w:szCs w:val="24"/>
        </w:rPr>
        <w:t>y hearing involving</w:t>
      </w:r>
      <w:r w:rsidR="00042EBA">
        <w:rPr>
          <w:rFonts w:ascii="Times New Roman" w:eastAsia="Times New Roman" w:hAnsi="Times New Roman" w:cs="Times New Roman"/>
          <w:sz w:val="24"/>
          <w:szCs w:val="24"/>
        </w:rPr>
        <w:t xml:space="preserve"> a defendant</w:t>
      </w:r>
      <w:r w:rsidR="004A0008">
        <w:rPr>
          <w:rFonts w:ascii="Times New Roman" w:eastAsia="Times New Roman" w:hAnsi="Times New Roman" w:cs="Times New Roman"/>
          <w:sz w:val="24"/>
          <w:szCs w:val="24"/>
        </w:rPr>
        <w:t>, who,</w:t>
      </w:r>
      <w:r w:rsidR="00042EBA">
        <w:rPr>
          <w:rFonts w:ascii="Times New Roman" w:eastAsia="Times New Roman" w:hAnsi="Times New Roman" w:cs="Times New Roman"/>
          <w:sz w:val="24"/>
          <w:szCs w:val="24"/>
        </w:rPr>
        <w:t xml:space="preserve"> </w:t>
      </w:r>
      <w:r w:rsidRPr="00EF7978">
        <w:rPr>
          <w:rFonts w:ascii="Times New Roman" w:eastAsia="Times New Roman" w:hAnsi="Times New Roman" w:cs="Times New Roman"/>
          <w:sz w:val="24"/>
          <w:szCs w:val="24"/>
        </w:rPr>
        <w:t xml:space="preserve">after probable cause is found and </w:t>
      </w:r>
      <w:r w:rsidR="00042EBA">
        <w:rPr>
          <w:rFonts w:ascii="Times New Roman" w:eastAsia="Times New Roman" w:hAnsi="Times New Roman" w:cs="Times New Roman"/>
          <w:sz w:val="24"/>
          <w:szCs w:val="24"/>
        </w:rPr>
        <w:t>in preparation for the</w:t>
      </w:r>
      <w:r w:rsidR="008E4EF1">
        <w:rPr>
          <w:rFonts w:ascii="Times New Roman" w:eastAsia="Times New Roman" w:hAnsi="Times New Roman" w:cs="Times New Roman"/>
          <w:sz w:val="24"/>
          <w:szCs w:val="24"/>
        </w:rPr>
        <w:t xml:space="preserve"> trial</w:t>
      </w:r>
      <w:r w:rsidR="00480A20">
        <w:rPr>
          <w:rFonts w:ascii="Times New Roman" w:eastAsia="Times New Roman" w:hAnsi="Times New Roman" w:cs="Times New Roman"/>
          <w:sz w:val="24"/>
          <w:szCs w:val="24"/>
        </w:rPr>
        <w:t>,</w:t>
      </w:r>
      <w:r w:rsidR="008E4EF1">
        <w:rPr>
          <w:rFonts w:ascii="Times New Roman" w:eastAsia="Times New Roman" w:hAnsi="Times New Roman" w:cs="Times New Roman"/>
          <w:sz w:val="24"/>
          <w:szCs w:val="24"/>
        </w:rPr>
        <w:t xml:space="preserve"> discovers</w:t>
      </w:r>
      <w:r w:rsidR="00042EBA">
        <w:rPr>
          <w:rFonts w:ascii="Times New Roman" w:eastAsia="Times New Roman" w:hAnsi="Times New Roman" w:cs="Times New Roman"/>
          <w:sz w:val="24"/>
          <w:szCs w:val="24"/>
        </w:rPr>
        <w:t xml:space="preserve"> </w:t>
      </w:r>
      <w:r w:rsidRPr="00EF7978">
        <w:rPr>
          <w:rFonts w:ascii="Times New Roman" w:eastAsia="Times New Roman" w:hAnsi="Times New Roman" w:cs="Times New Roman"/>
          <w:sz w:val="24"/>
          <w:szCs w:val="24"/>
        </w:rPr>
        <w:t>evidence that would presumably be dispositive to the case and might result in a dismissal of the accusation</w:t>
      </w:r>
      <w:r w:rsidR="004A0008">
        <w:rPr>
          <w:rFonts w:ascii="Times New Roman" w:eastAsia="Times New Roman" w:hAnsi="Times New Roman" w:cs="Times New Roman"/>
          <w:sz w:val="24"/>
          <w:szCs w:val="24"/>
        </w:rPr>
        <w:t>.</w:t>
      </w:r>
      <w:r w:rsidR="004E058B">
        <w:rPr>
          <w:rFonts w:ascii="Times New Roman" w:eastAsia="Times New Roman" w:hAnsi="Times New Roman" w:cs="Times New Roman"/>
          <w:sz w:val="24"/>
          <w:szCs w:val="24"/>
        </w:rPr>
        <w:t xml:space="preserve">  P</w:t>
      </w:r>
      <w:r w:rsidR="00042EBA">
        <w:rPr>
          <w:rFonts w:ascii="Times New Roman" w:eastAsia="Times New Roman" w:hAnsi="Times New Roman" w:cs="Times New Roman"/>
          <w:sz w:val="24"/>
          <w:szCs w:val="24"/>
        </w:rPr>
        <w:t xml:space="preserve">erhaps </w:t>
      </w:r>
      <w:r w:rsidRPr="00EF7978">
        <w:rPr>
          <w:rFonts w:ascii="Times New Roman" w:eastAsia="Times New Roman" w:hAnsi="Times New Roman" w:cs="Times New Roman"/>
          <w:sz w:val="24"/>
          <w:szCs w:val="24"/>
        </w:rPr>
        <w:t xml:space="preserve">because of the unfortunate interchange of terms by </w:t>
      </w:r>
      <w:r w:rsidR="00042EBA">
        <w:rPr>
          <w:rFonts w:ascii="Times New Roman" w:eastAsia="Times New Roman" w:hAnsi="Times New Roman" w:cs="Times New Roman"/>
          <w:sz w:val="24"/>
          <w:szCs w:val="24"/>
        </w:rPr>
        <w:t>criminal law manuals</w:t>
      </w:r>
      <w:r w:rsidRPr="00EF7978">
        <w:rPr>
          <w:rFonts w:ascii="Times New Roman" w:eastAsia="Times New Roman" w:hAnsi="Times New Roman" w:cs="Times New Roman"/>
          <w:sz w:val="24"/>
          <w:szCs w:val="24"/>
        </w:rPr>
        <w:t>, criminal law attorneys have come to blur what otherwise should be an easy to understand promptness rule for</w:t>
      </w:r>
      <w:r w:rsidR="00042EBA">
        <w:rPr>
          <w:rFonts w:ascii="Times New Roman" w:eastAsia="Times New Roman" w:hAnsi="Times New Roman" w:cs="Times New Roman"/>
          <w:sz w:val="24"/>
          <w:szCs w:val="24"/>
        </w:rPr>
        <w:t xml:space="preserve"> warrantless arrests</w:t>
      </w:r>
      <w:r w:rsidR="004A0008">
        <w:rPr>
          <w:rFonts w:ascii="Times New Roman" w:eastAsia="Times New Roman" w:hAnsi="Times New Roman" w:cs="Times New Roman"/>
          <w:sz w:val="24"/>
          <w:szCs w:val="24"/>
        </w:rPr>
        <w:t>, which now allow for resets by people other than the arrestee, bond hearings in l</w:t>
      </w:r>
      <w:r w:rsidR="000E6731">
        <w:rPr>
          <w:rFonts w:ascii="Times New Roman" w:eastAsia="Times New Roman" w:hAnsi="Times New Roman" w:cs="Times New Roman"/>
          <w:sz w:val="24"/>
          <w:szCs w:val="24"/>
        </w:rPr>
        <w:t>i</w:t>
      </w:r>
      <w:r w:rsidR="004A0008">
        <w:rPr>
          <w:rFonts w:ascii="Times New Roman" w:eastAsia="Times New Roman" w:hAnsi="Times New Roman" w:cs="Times New Roman"/>
          <w:sz w:val="24"/>
          <w:szCs w:val="24"/>
        </w:rPr>
        <w:t>eu of probable cause reviews,</w:t>
      </w:r>
      <w:r w:rsidR="00811CC0">
        <w:rPr>
          <w:rFonts w:ascii="Times New Roman" w:eastAsia="Times New Roman" w:hAnsi="Times New Roman" w:cs="Times New Roman"/>
          <w:sz w:val="24"/>
          <w:szCs w:val="24"/>
        </w:rPr>
        <w:t xml:space="preserve"> and perhaps as a result of these expected procedures, no effort to promptly provide a </w:t>
      </w:r>
      <w:r w:rsidR="00842056">
        <w:rPr>
          <w:rFonts w:ascii="Times New Roman" w:eastAsia="Times New Roman" w:hAnsi="Times New Roman" w:cs="Times New Roman"/>
          <w:sz w:val="24"/>
          <w:szCs w:val="24"/>
        </w:rPr>
        <w:t xml:space="preserve">prompt </w:t>
      </w:r>
      <w:r w:rsidR="00811CC0">
        <w:rPr>
          <w:rFonts w:ascii="Times New Roman" w:eastAsia="Times New Roman" w:hAnsi="Times New Roman" w:cs="Times New Roman"/>
          <w:sz w:val="24"/>
          <w:szCs w:val="24"/>
        </w:rPr>
        <w:t xml:space="preserve">probable cause review within 48hrs of a warrantless arrest.  </w:t>
      </w:r>
    </w:p>
    <w:p w:rsidR="00DB1287" w:rsidRPr="00811CC0" w:rsidRDefault="00811CC0" w:rsidP="004A000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w:t>
      </w:r>
      <w:r w:rsidR="00947F9E">
        <w:rPr>
          <w:rFonts w:ascii="Times New Roman" w:eastAsia="Times New Roman" w:hAnsi="Times New Roman" w:cs="Times New Roman"/>
          <w:sz w:val="24"/>
          <w:szCs w:val="24"/>
        </w:rPr>
        <w:t>erhaps</w:t>
      </w:r>
      <w:r>
        <w:rPr>
          <w:rFonts w:ascii="Times New Roman" w:eastAsia="Times New Roman" w:hAnsi="Times New Roman" w:cs="Times New Roman"/>
          <w:sz w:val="24"/>
          <w:szCs w:val="24"/>
        </w:rPr>
        <w:t xml:space="preserve"> a tacit admission of the error of not providing a prompt probable cause review is when an arrest warrant is issued</w:t>
      </w:r>
      <w:r w:rsidR="00947F9E">
        <w:rPr>
          <w:rFonts w:ascii="Times New Roman" w:eastAsia="Times New Roman" w:hAnsi="Times New Roman" w:cs="Times New Roman"/>
          <w:sz w:val="24"/>
          <w:szCs w:val="24"/>
        </w:rPr>
        <w:t xml:space="preserve"> after an arrest has</w:t>
      </w:r>
      <w:r>
        <w:rPr>
          <w:rFonts w:ascii="Times New Roman" w:eastAsia="Times New Roman" w:hAnsi="Times New Roman" w:cs="Times New Roman"/>
          <w:sz w:val="24"/>
          <w:szCs w:val="24"/>
        </w:rPr>
        <w:t xml:space="preserve"> already</w:t>
      </w:r>
      <w:r w:rsidR="00947F9E">
        <w:rPr>
          <w:rFonts w:ascii="Times New Roman" w:eastAsia="Times New Roman" w:hAnsi="Times New Roman" w:cs="Times New Roman"/>
          <w:sz w:val="24"/>
          <w:szCs w:val="24"/>
        </w:rPr>
        <w:t xml:space="preserve"> been</w:t>
      </w:r>
      <w:r>
        <w:rPr>
          <w:rFonts w:ascii="Times New Roman" w:eastAsia="Times New Roman" w:hAnsi="Times New Roman" w:cs="Times New Roman"/>
          <w:sz w:val="24"/>
          <w:szCs w:val="24"/>
        </w:rPr>
        <w:t xml:space="preserve"> made</w:t>
      </w:r>
      <w:r w:rsidR="00042EBA">
        <w:rPr>
          <w:rFonts w:ascii="Times New Roman" w:eastAsia="Times New Roman" w:hAnsi="Times New Roman" w:cs="Times New Roman"/>
          <w:sz w:val="24"/>
          <w:szCs w:val="24"/>
        </w:rPr>
        <w:t>.  Warrantless arrests</w:t>
      </w:r>
      <w:r w:rsidR="00EF7978" w:rsidRPr="00EF7978">
        <w:rPr>
          <w:rFonts w:ascii="Times New Roman" w:eastAsia="Times New Roman" w:hAnsi="Times New Roman" w:cs="Times New Roman"/>
          <w:sz w:val="24"/>
          <w:szCs w:val="24"/>
        </w:rPr>
        <w:t xml:space="preserve"> must </w:t>
      </w:r>
      <w:r w:rsidR="00042EBA">
        <w:rPr>
          <w:rFonts w:ascii="Times New Roman" w:eastAsia="Times New Roman" w:hAnsi="Times New Roman" w:cs="Times New Roman"/>
          <w:sz w:val="24"/>
          <w:szCs w:val="24"/>
        </w:rPr>
        <w:t>involve</w:t>
      </w:r>
      <w:r w:rsidR="00EF7978" w:rsidRPr="00EF7978">
        <w:rPr>
          <w:rFonts w:ascii="Times New Roman" w:eastAsia="Times New Roman" w:hAnsi="Times New Roman" w:cs="Times New Roman"/>
          <w:sz w:val="24"/>
          <w:szCs w:val="24"/>
        </w:rPr>
        <w:t xml:space="preserve"> a probable cause review promptly after arrest.  </w:t>
      </w:r>
      <w:r>
        <w:rPr>
          <w:rFonts w:ascii="Times New Roman" w:eastAsia="Times New Roman" w:hAnsi="Times New Roman" w:cs="Times New Roman"/>
          <w:sz w:val="24"/>
          <w:szCs w:val="24"/>
        </w:rPr>
        <w:t xml:space="preserve">And this includes the presence of the arrestee.  To do otherwise violates the meaning of the term “prompt probable cause review” as identified in </w:t>
      </w:r>
      <w:r>
        <w:rPr>
          <w:rFonts w:ascii="Times New Roman" w:eastAsia="Times New Roman" w:hAnsi="Times New Roman" w:cs="Times New Roman"/>
          <w:i/>
          <w:sz w:val="24"/>
          <w:szCs w:val="24"/>
        </w:rPr>
        <w:t>Gerstein.</w:t>
      </w:r>
    </w:p>
    <w:p w:rsidR="00AD1837" w:rsidRDefault="000E6731" w:rsidP="00D26E1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947F9E">
        <w:rPr>
          <w:rFonts w:ascii="Times New Roman" w:eastAsia="Times New Roman" w:hAnsi="Times New Roman" w:cs="Times New Roman"/>
          <w:sz w:val="24"/>
          <w:szCs w:val="24"/>
        </w:rPr>
        <w:t>s</w:t>
      </w:r>
      <w:r w:rsidR="00CD512D">
        <w:rPr>
          <w:rFonts w:ascii="Times New Roman" w:eastAsia="Times New Roman" w:hAnsi="Times New Roman" w:cs="Times New Roman"/>
          <w:sz w:val="24"/>
          <w:szCs w:val="24"/>
        </w:rPr>
        <w:t xml:space="preserve"> American</w:t>
      </w:r>
      <w:r w:rsidR="00947F9E">
        <w:rPr>
          <w:rFonts w:ascii="Times New Roman" w:eastAsia="Times New Roman" w:hAnsi="Times New Roman" w:cs="Times New Roman"/>
          <w:sz w:val="24"/>
          <w:szCs w:val="24"/>
        </w:rPr>
        <w:t>s,</w:t>
      </w:r>
      <w:r w:rsidR="00CD512D">
        <w:rPr>
          <w:rFonts w:ascii="Times New Roman" w:eastAsia="Times New Roman" w:hAnsi="Times New Roman" w:cs="Times New Roman"/>
          <w:sz w:val="24"/>
          <w:szCs w:val="24"/>
        </w:rPr>
        <w:t xml:space="preserve"> with</w:t>
      </w:r>
      <w:r w:rsidR="00947F9E">
        <w:rPr>
          <w:rFonts w:ascii="Times New Roman" w:eastAsia="Times New Roman" w:hAnsi="Times New Roman" w:cs="Times New Roman"/>
          <w:sz w:val="24"/>
          <w:szCs w:val="24"/>
        </w:rPr>
        <w:t xml:space="preserve"> an</w:t>
      </w:r>
      <w:r w:rsidR="00811CC0">
        <w:rPr>
          <w:rFonts w:ascii="Times New Roman" w:eastAsia="Times New Roman" w:hAnsi="Times New Roman" w:cs="Times New Roman"/>
          <w:sz w:val="24"/>
          <w:szCs w:val="24"/>
        </w:rPr>
        <w:t xml:space="preserve"> understanding</w:t>
      </w:r>
      <w:r w:rsidR="00CD512D">
        <w:rPr>
          <w:rFonts w:ascii="Times New Roman" w:eastAsia="Times New Roman" w:hAnsi="Times New Roman" w:cs="Times New Roman"/>
          <w:sz w:val="24"/>
          <w:szCs w:val="24"/>
        </w:rPr>
        <w:t xml:space="preserve"> of the protection afforded by the Constitution</w:t>
      </w:r>
      <w:r w:rsidR="008420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let’s </w:t>
      </w:r>
      <w:del w:id="5" w:author="Tim Courtney" w:date="2016-03-14T11:25:00Z">
        <w:r w:rsidR="00842056" w:rsidDel="000E6731">
          <w:rPr>
            <w:rFonts w:ascii="Times New Roman" w:eastAsia="Times New Roman" w:hAnsi="Times New Roman" w:cs="Times New Roman"/>
            <w:sz w:val="24"/>
            <w:szCs w:val="24"/>
          </w:rPr>
          <w:delText xml:space="preserve"> </w:delText>
        </w:r>
      </w:del>
      <w:r w:rsidR="00842056">
        <w:rPr>
          <w:rFonts w:ascii="Times New Roman" w:eastAsia="Times New Roman" w:hAnsi="Times New Roman" w:cs="Times New Roman"/>
          <w:sz w:val="24"/>
          <w:szCs w:val="24"/>
        </w:rPr>
        <w:t>look at the 48 hour</w:t>
      </w:r>
      <w:r w:rsidR="00885815">
        <w:rPr>
          <w:rFonts w:ascii="Times New Roman" w:eastAsia="Times New Roman" w:hAnsi="Times New Roman" w:cs="Times New Roman"/>
          <w:sz w:val="24"/>
          <w:szCs w:val="24"/>
        </w:rPr>
        <w:t xml:space="preserve"> rule itself</w:t>
      </w:r>
      <w:r w:rsidR="008E4EF1">
        <w:rPr>
          <w:rFonts w:ascii="Times New Roman" w:eastAsia="Times New Roman" w:hAnsi="Times New Roman" w:cs="Times New Roman"/>
          <w:sz w:val="24"/>
          <w:szCs w:val="24"/>
        </w:rPr>
        <w:t xml:space="preserve"> as a measure of promptness</w:t>
      </w:r>
      <w:r w:rsidR="00CD512D">
        <w:rPr>
          <w:rFonts w:ascii="Times New Roman" w:eastAsia="Times New Roman" w:hAnsi="Times New Roman" w:cs="Times New Roman"/>
          <w:sz w:val="24"/>
          <w:szCs w:val="24"/>
        </w:rPr>
        <w:t xml:space="preserve"> from an economic </w:t>
      </w:r>
      <w:r w:rsidR="00947F9E">
        <w:rPr>
          <w:rFonts w:ascii="Times New Roman" w:eastAsia="Times New Roman" w:hAnsi="Times New Roman" w:cs="Times New Roman"/>
          <w:sz w:val="24"/>
          <w:szCs w:val="24"/>
        </w:rPr>
        <w:t xml:space="preserve">and ethical </w:t>
      </w:r>
      <w:r w:rsidR="00842056">
        <w:rPr>
          <w:rFonts w:ascii="Times New Roman" w:eastAsia="Times New Roman" w:hAnsi="Times New Roman" w:cs="Times New Roman"/>
          <w:sz w:val="24"/>
          <w:szCs w:val="24"/>
        </w:rPr>
        <w:t>standpoint.  Let’s</w:t>
      </w:r>
      <w:r w:rsidR="00947F9E">
        <w:rPr>
          <w:rFonts w:ascii="Times New Roman" w:eastAsia="Times New Roman" w:hAnsi="Times New Roman" w:cs="Times New Roman"/>
          <w:sz w:val="24"/>
          <w:szCs w:val="24"/>
        </w:rPr>
        <w:t xml:space="preserve"> measure the price paid by our</w:t>
      </w:r>
      <w:r w:rsidR="00CD512D">
        <w:rPr>
          <w:rFonts w:ascii="Times New Roman" w:eastAsia="Times New Roman" w:hAnsi="Times New Roman" w:cs="Times New Roman"/>
          <w:sz w:val="24"/>
          <w:szCs w:val="24"/>
        </w:rPr>
        <w:t xml:space="preserve"> society</w:t>
      </w:r>
      <w:r w:rsidR="00885815">
        <w:rPr>
          <w:rFonts w:ascii="Times New Roman" w:eastAsia="Times New Roman" w:hAnsi="Times New Roman" w:cs="Times New Roman"/>
          <w:sz w:val="24"/>
          <w:szCs w:val="24"/>
        </w:rPr>
        <w:t xml:space="preserve">.  Were officers </w:t>
      </w:r>
      <w:r w:rsidR="00885815" w:rsidRPr="00885815">
        <w:rPr>
          <w:rFonts w:ascii="Times New Roman" w:eastAsia="Times New Roman" w:hAnsi="Times New Roman" w:cs="Times New Roman"/>
          <w:sz w:val="24"/>
          <w:szCs w:val="24"/>
        </w:rPr>
        <w:t>to immediately bring an arrestee before</w:t>
      </w:r>
      <w:r w:rsidR="00885815">
        <w:rPr>
          <w:rFonts w:ascii="Times New Roman" w:eastAsia="Times New Roman" w:hAnsi="Times New Roman" w:cs="Times New Roman"/>
          <w:sz w:val="24"/>
          <w:szCs w:val="24"/>
        </w:rPr>
        <w:t xml:space="preserve"> a magistrate upon arrest</w:t>
      </w:r>
      <w:r w:rsidR="008E4EF1">
        <w:rPr>
          <w:rFonts w:ascii="Times New Roman" w:eastAsia="Times New Roman" w:hAnsi="Times New Roman" w:cs="Times New Roman"/>
          <w:sz w:val="24"/>
          <w:szCs w:val="24"/>
        </w:rPr>
        <w:t>,</w:t>
      </w:r>
      <w:r w:rsidR="00885815">
        <w:rPr>
          <w:rFonts w:ascii="Times New Roman" w:eastAsia="Times New Roman" w:hAnsi="Times New Roman" w:cs="Times New Roman"/>
          <w:sz w:val="24"/>
          <w:szCs w:val="24"/>
        </w:rPr>
        <w:t xml:space="preserve"> jurisdictions</w:t>
      </w:r>
      <w:r w:rsidR="00885815" w:rsidRPr="00885815">
        <w:rPr>
          <w:rFonts w:ascii="Times New Roman" w:eastAsia="Times New Roman" w:hAnsi="Times New Roman" w:cs="Times New Roman"/>
          <w:sz w:val="24"/>
          <w:szCs w:val="24"/>
        </w:rPr>
        <w:t xml:space="preserve"> would sav</w:t>
      </w:r>
      <w:r w:rsidR="00885815">
        <w:rPr>
          <w:rFonts w:ascii="Times New Roman" w:eastAsia="Times New Roman" w:hAnsi="Times New Roman" w:cs="Times New Roman"/>
          <w:sz w:val="24"/>
          <w:szCs w:val="24"/>
        </w:rPr>
        <w:t>e themselves</w:t>
      </w:r>
      <w:r w:rsidR="00885815" w:rsidRPr="00885815">
        <w:rPr>
          <w:rFonts w:ascii="Times New Roman" w:eastAsia="Times New Roman" w:hAnsi="Times New Roman" w:cs="Times New Roman"/>
          <w:sz w:val="24"/>
          <w:szCs w:val="24"/>
        </w:rPr>
        <w:t xml:space="preserve"> the funding of jailing someone where no probable cause exists for their arrest.  </w:t>
      </w:r>
      <w:r w:rsidR="00885815">
        <w:rPr>
          <w:rFonts w:ascii="Times New Roman" w:eastAsia="Times New Roman" w:hAnsi="Times New Roman" w:cs="Times New Roman"/>
          <w:sz w:val="24"/>
          <w:szCs w:val="24"/>
        </w:rPr>
        <w:t>Many a case die</w:t>
      </w:r>
      <w:r w:rsidR="00885815" w:rsidRPr="00885815">
        <w:rPr>
          <w:rFonts w:ascii="Times New Roman" w:eastAsia="Times New Roman" w:hAnsi="Times New Roman" w:cs="Times New Roman"/>
          <w:sz w:val="24"/>
          <w:szCs w:val="24"/>
        </w:rPr>
        <w:t xml:space="preserve"> in the magistrate court</w:t>
      </w:r>
      <w:r w:rsidR="00885815">
        <w:rPr>
          <w:rFonts w:ascii="Times New Roman" w:eastAsia="Times New Roman" w:hAnsi="Times New Roman" w:cs="Times New Roman"/>
          <w:sz w:val="24"/>
          <w:szCs w:val="24"/>
        </w:rPr>
        <w:t xml:space="preserve"> in the big cities</w:t>
      </w:r>
      <w:r w:rsidR="00885815" w:rsidRPr="00885815">
        <w:rPr>
          <w:rFonts w:ascii="Times New Roman" w:eastAsia="Times New Roman" w:hAnsi="Times New Roman" w:cs="Times New Roman"/>
          <w:sz w:val="24"/>
          <w:szCs w:val="24"/>
        </w:rPr>
        <w:t>, why not let the case die before funds are expended in housing the arrestee, not to mention booking and subjecting someone to the degrading experience for who probable cause does not exist</w:t>
      </w:r>
      <w:r w:rsidR="00885815">
        <w:rPr>
          <w:rFonts w:ascii="Times New Roman" w:eastAsia="Times New Roman" w:hAnsi="Times New Roman" w:cs="Times New Roman"/>
          <w:sz w:val="24"/>
          <w:szCs w:val="24"/>
        </w:rPr>
        <w:t xml:space="preserve">.  </w:t>
      </w:r>
      <w:r w:rsidR="001946E4">
        <w:rPr>
          <w:rFonts w:ascii="Times New Roman" w:eastAsia="Times New Roman" w:hAnsi="Times New Roman" w:cs="Times New Roman"/>
          <w:sz w:val="24"/>
          <w:szCs w:val="24"/>
        </w:rPr>
        <w:t xml:space="preserve">A society should not encourage the incarceration of innocent people by the overzealous.   </w:t>
      </w:r>
    </w:p>
    <w:p w:rsidR="00885815" w:rsidRDefault="0009704F" w:rsidP="00EF797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Let’s restore the protection that Americans mistakenly believe they have now.  </w:t>
      </w:r>
      <w:r w:rsidR="00AD1837">
        <w:rPr>
          <w:rFonts w:ascii="Times New Roman" w:eastAsia="Times New Roman" w:hAnsi="Times New Roman" w:cs="Times New Roman"/>
          <w:sz w:val="24"/>
          <w:szCs w:val="24"/>
        </w:rPr>
        <w:t>A statutory rule</w:t>
      </w:r>
      <w:r w:rsidRPr="000970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enacted in a jurisdiction,</w:t>
      </w:r>
      <w:r w:rsidR="005D75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providing for</w:t>
      </w:r>
      <w:r w:rsidR="00404121">
        <w:rPr>
          <w:rFonts w:ascii="Times New Roman" w:eastAsia="Times New Roman" w:hAnsi="Times New Roman" w:cs="Times New Roman"/>
          <w:sz w:val="24"/>
          <w:szCs w:val="24"/>
        </w:rPr>
        <w:t xml:space="preserve"> monetary </w:t>
      </w:r>
      <w:r>
        <w:rPr>
          <w:rFonts w:ascii="Times New Roman" w:eastAsia="Times New Roman" w:hAnsi="Times New Roman" w:cs="Times New Roman"/>
          <w:sz w:val="24"/>
          <w:szCs w:val="24"/>
        </w:rPr>
        <w:t xml:space="preserve">damages if </w:t>
      </w:r>
      <w:r w:rsidR="00404121">
        <w:rPr>
          <w:rFonts w:ascii="Times New Roman" w:eastAsia="Times New Roman" w:hAnsi="Times New Roman" w:cs="Times New Roman"/>
          <w:sz w:val="24"/>
          <w:szCs w:val="24"/>
        </w:rPr>
        <w:t>violat</w:t>
      </w:r>
      <w:r>
        <w:rPr>
          <w:rFonts w:ascii="Times New Roman" w:eastAsia="Times New Roman" w:hAnsi="Times New Roman" w:cs="Times New Roman"/>
          <w:sz w:val="24"/>
          <w:szCs w:val="24"/>
        </w:rPr>
        <w:t>ed</w:t>
      </w:r>
      <w:r w:rsidR="00404121">
        <w:rPr>
          <w:rFonts w:ascii="Times New Roman" w:eastAsia="Times New Roman" w:hAnsi="Times New Roman" w:cs="Times New Roman"/>
          <w:sz w:val="24"/>
          <w:szCs w:val="24"/>
        </w:rPr>
        <w:t xml:space="preserve">, </w:t>
      </w:r>
      <w:r w:rsidR="00AD1837">
        <w:rPr>
          <w:rFonts w:ascii="Times New Roman" w:eastAsia="Times New Roman" w:hAnsi="Times New Roman" w:cs="Times New Roman"/>
          <w:sz w:val="24"/>
          <w:szCs w:val="24"/>
        </w:rPr>
        <w:t>mandating real prompt probable cause review for warrantless arrests</w:t>
      </w:r>
      <w:r>
        <w:rPr>
          <w:rFonts w:ascii="Times New Roman" w:eastAsia="Times New Roman" w:hAnsi="Times New Roman" w:cs="Times New Roman"/>
          <w:sz w:val="24"/>
          <w:szCs w:val="24"/>
        </w:rPr>
        <w:t xml:space="preserve"> prior to any arrestee being booked at a jail would end up saving the jurisdiction money. </w:t>
      </w:r>
      <w:r w:rsidR="00AD1837">
        <w:rPr>
          <w:rFonts w:ascii="Times New Roman" w:eastAsia="Times New Roman" w:hAnsi="Times New Roman" w:cs="Times New Roman"/>
          <w:sz w:val="24"/>
          <w:szCs w:val="24"/>
        </w:rPr>
        <w:t xml:space="preserve"> </w:t>
      </w:r>
      <w:r w:rsidR="008E4EF1" w:rsidRPr="008E4EF1">
        <w:rPr>
          <w:rFonts w:ascii="Times New Roman" w:eastAsia="Times New Roman" w:hAnsi="Times New Roman" w:cs="Times New Roman"/>
          <w:sz w:val="24"/>
          <w:szCs w:val="24"/>
        </w:rPr>
        <w:t>Magistrates are al</w:t>
      </w:r>
      <w:r>
        <w:rPr>
          <w:rFonts w:ascii="Times New Roman" w:eastAsia="Times New Roman" w:hAnsi="Times New Roman" w:cs="Times New Roman"/>
          <w:sz w:val="24"/>
          <w:szCs w:val="24"/>
        </w:rPr>
        <w:t>ready on call for warrants 24 hours</w:t>
      </w:r>
      <w:r w:rsidR="008E4EF1" w:rsidRPr="008E4EF1">
        <w:rPr>
          <w:rFonts w:ascii="Times New Roman" w:eastAsia="Times New Roman" w:hAnsi="Times New Roman" w:cs="Times New Roman"/>
          <w:sz w:val="24"/>
          <w:szCs w:val="24"/>
        </w:rPr>
        <w:t xml:space="preserve"> a day</w:t>
      </w:r>
      <w:r w:rsidR="008E4EF1">
        <w:rPr>
          <w:rFonts w:ascii="Times New Roman" w:eastAsia="Times New Roman" w:hAnsi="Times New Roman" w:cs="Times New Roman"/>
          <w:sz w:val="24"/>
          <w:szCs w:val="24"/>
        </w:rPr>
        <w:t xml:space="preserve">.  </w:t>
      </w:r>
      <w:r w:rsidR="008E4EF1" w:rsidRPr="008E4EF1">
        <w:rPr>
          <w:rFonts w:ascii="Times New Roman" w:eastAsia="Times New Roman" w:hAnsi="Times New Roman" w:cs="Times New Roman"/>
          <w:sz w:val="24"/>
          <w:szCs w:val="24"/>
        </w:rPr>
        <w:t>Magistrate Court already operates Monday through Friday and magistrates are available over th</w:t>
      </w:r>
      <w:r>
        <w:rPr>
          <w:rFonts w:ascii="Times New Roman" w:eastAsia="Times New Roman" w:hAnsi="Times New Roman" w:cs="Times New Roman"/>
          <w:sz w:val="24"/>
          <w:szCs w:val="24"/>
        </w:rPr>
        <w:t xml:space="preserve">e weekend for first appearance.  </w:t>
      </w:r>
      <w:r w:rsidR="008E4EF1" w:rsidRPr="008E4EF1">
        <w:rPr>
          <w:rFonts w:ascii="Times New Roman" w:eastAsia="Times New Roman" w:hAnsi="Times New Roman" w:cs="Times New Roman"/>
          <w:sz w:val="24"/>
          <w:szCs w:val="24"/>
        </w:rPr>
        <w:t xml:space="preserve">Therefore, providing for a proper probable cause review is easy.  </w:t>
      </w:r>
      <w:r>
        <w:rPr>
          <w:rFonts w:ascii="Times New Roman" w:eastAsia="Times New Roman" w:hAnsi="Times New Roman" w:cs="Times New Roman"/>
          <w:sz w:val="24"/>
          <w:szCs w:val="24"/>
        </w:rPr>
        <w:t>Prompt</w:t>
      </w:r>
      <w:r w:rsidR="008E4EF1" w:rsidRPr="008E4EF1">
        <w:rPr>
          <w:rFonts w:ascii="Times New Roman" w:eastAsia="Times New Roman" w:hAnsi="Times New Roman" w:cs="Times New Roman"/>
          <w:sz w:val="24"/>
          <w:szCs w:val="24"/>
        </w:rPr>
        <w:t xml:space="preserve"> probable cause review</w:t>
      </w:r>
      <w:r>
        <w:rPr>
          <w:rFonts w:ascii="Times New Roman" w:eastAsia="Times New Roman" w:hAnsi="Times New Roman" w:cs="Times New Roman"/>
          <w:sz w:val="24"/>
          <w:szCs w:val="24"/>
        </w:rPr>
        <w:t>s</w:t>
      </w:r>
      <w:r w:rsidR="008E4EF1" w:rsidRPr="008E4EF1">
        <w:rPr>
          <w:rFonts w:ascii="Times New Roman" w:eastAsia="Times New Roman" w:hAnsi="Times New Roman" w:cs="Times New Roman"/>
          <w:sz w:val="24"/>
          <w:szCs w:val="24"/>
        </w:rPr>
        <w:t xml:space="preserve"> as required by Due Process would allow near instantaneous settling of </w:t>
      </w:r>
      <w:r>
        <w:rPr>
          <w:rFonts w:ascii="Times New Roman" w:eastAsia="Times New Roman" w:hAnsi="Times New Roman" w:cs="Times New Roman"/>
          <w:sz w:val="24"/>
          <w:szCs w:val="24"/>
        </w:rPr>
        <w:t>a situa</w:t>
      </w:r>
      <w:r w:rsidR="003121C3">
        <w:rPr>
          <w:rFonts w:ascii="Times New Roman" w:eastAsia="Times New Roman" w:hAnsi="Times New Roman" w:cs="Times New Roman"/>
          <w:sz w:val="24"/>
          <w:szCs w:val="24"/>
        </w:rPr>
        <w:t>tion where a person</w:t>
      </w:r>
      <w:r>
        <w:rPr>
          <w:rFonts w:ascii="Times New Roman" w:eastAsia="Times New Roman" w:hAnsi="Times New Roman" w:cs="Times New Roman"/>
          <w:sz w:val="24"/>
          <w:szCs w:val="24"/>
        </w:rPr>
        <w:t xml:space="preserve"> arrested without probable cause </w:t>
      </w:r>
      <w:r w:rsidR="003121C3">
        <w:rPr>
          <w:rFonts w:ascii="Times New Roman" w:eastAsia="Times New Roman" w:hAnsi="Times New Roman" w:cs="Times New Roman"/>
          <w:sz w:val="24"/>
          <w:szCs w:val="24"/>
        </w:rPr>
        <w:t>can and should</w:t>
      </w:r>
      <w:r>
        <w:rPr>
          <w:rFonts w:ascii="Times New Roman" w:eastAsia="Times New Roman" w:hAnsi="Times New Roman" w:cs="Times New Roman"/>
          <w:sz w:val="24"/>
          <w:szCs w:val="24"/>
        </w:rPr>
        <w:t xml:space="preserve"> be</w:t>
      </w:r>
      <w:r w:rsidR="008E4EF1" w:rsidRPr="008E4EF1">
        <w:rPr>
          <w:rFonts w:ascii="Times New Roman" w:eastAsia="Times New Roman" w:hAnsi="Times New Roman" w:cs="Times New Roman"/>
          <w:sz w:val="24"/>
          <w:szCs w:val="24"/>
        </w:rPr>
        <w:t xml:space="preserve"> re</w:t>
      </w:r>
      <w:r>
        <w:rPr>
          <w:rFonts w:ascii="Times New Roman" w:eastAsia="Times New Roman" w:hAnsi="Times New Roman" w:cs="Times New Roman"/>
          <w:sz w:val="24"/>
          <w:szCs w:val="24"/>
        </w:rPr>
        <w:t>leased without an arrest record</w:t>
      </w:r>
      <w:r w:rsidR="008E4EF1" w:rsidRPr="008E4EF1">
        <w:rPr>
          <w:rFonts w:ascii="Times New Roman" w:eastAsia="Times New Roman" w:hAnsi="Times New Roman" w:cs="Times New Roman"/>
          <w:sz w:val="24"/>
          <w:szCs w:val="24"/>
        </w:rPr>
        <w:t>.</w:t>
      </w:r>
      <w:r w:rsidR="005D7523">
        <w:rPr>
          <w:rFonts w:ascii="Times New Roman" w:eastAsia="Times New Roman" w:hAnsi="Times New Roman" w:cs="Times New Roman"/>
          <w:sz w:val="24"/>
          <w:szCs w:val="24"/>
        </w:rPr>
        <w:t xml:space="preserve">  Isn’t that the rule you want as an American?  Don’t you agree with Justice Scalia that an innocent person should not wait 48hrs in jail before being released?</w:t>
      </w:r>
      <w:r w:rsidR="003121C3">
        <w:rPr>
          <w:rFonts w:ascii="Times New Roman" w:eastAsia="Times New Roman" w:hAnsi="Times New Roman" w:cs="Times New Roman"/>
          <w:sz w:val="24"/>
          <w:szCs w:val="24"/>
        </w:rPr>
        <w:t xml:space="preserve">  Isn’t an arrest record wrong when no probable cause existed for the arrest?</w:t>
      </w:r>
    </w:p>
    <w:p w:rsidR="008E4EF1" w:rsidRDefault="008E4EF1" w:rsidP="008E4EF1">
      <w:pPr>
        <w:rPr>
          <w:rFonts w:ascii="Times New Roman" w:hAnsi="Times New Roman" w:cs="Times New Roman"/>
          <w:sz w:val="24"/>
          <w:szCs w:val="24"/>
        </w:rPr>
      </w:pPr>
    </w:p>
    <w:p w:rsidR="00885815" w:rsidRDefault="008E4EF1" w:rsidP="008E4EF1">
      <w:pPr>
        <w:rPr>
          <w:rFonts w:ascii="Times New Roman" w:hAnsi="Times New Roman" w:cs="Times New Roman"/>
          <w:sz w:val="24"/>
          <w:szCs w:val="24"/>
        </w:rPr>
      </w:pPr>
      <w:r>
        <w:rPr>
          <w:rFonts w:ascii="Times New Roman" w:hAnsi="Times New Roman" w:cs="Times New Roman"/>
          <w:sz w:val="24"/>
          <w:szCs w:val="24"/>
        </w:rPr>
        <w:t xml:space="preserve">It is appropriate to conclude in Justice Scalia’s own words about the Riverside rule.  </w:t>
      </w:r>
    </w:p>
    <w:p w:rsidR="008E4EF1" w:rsidRDefault="008E4EF1" w:rsidP="00AC3E72">
      <w:pPr>
        <w:rPr>
          <w:rFonts w:ascii="Times New Roman" w:hAnsi="Times New Roman" w:cs="Times New Roman"/>
          <w:sz w:val="24"/>
          <w:szCs w:val="24"/>
        </w:rPr>
      </w:pPr>
    </w:p>
    <w:p w:rsidR="00AC3E72" w:rsidRDefault="00AC3E72" w:rsidP="00AC3E72">
      <w:pPr>
        <w:rPr>
          <w:rFonts w:ascii="Times New Roman" w:hAnsi="Times New Roman" w:cs="Times New Roman"/>
          <w:sz w:val="24"/>
          <w:szCs w:val="24"/>
        </w:rPr>
      </w:pPr>
      <w:r>
        <w:rPr>
          <w:rFonts w:ascii="Times New Roman" w:hAnsi="Times New Roman" w:cs="Times New Roman"/>
          <w:sz w:val="24"/>
          <w:szCs w:val="24"/>
        </w:rPr>
        <w:t>Justice Scalia, dissenting.</w:t>
      </w:r>
    </w:p>
    <w:p w:rsidR="00FE650A" w:rsidRDefault="00FE650A" w:rsidP="003F5AB4">
      <w:pPr>
        <w:jc w:val="center"/>
        <w:rPr>
          <w:rFonts w:ascii="Times New Roman" w:hAnsi="Times New Roman" w:cs="Times New Roman"/>
          <w:sz w:val="24"/>
          <w:szCs w:val="24"/>
        </w:rPr>
      </w:pPr>
    </w:p>
    <w:p w:rsidR="00DB1287" w:rsidRDefault="00B45374" w:rsidP="00AC3E72">
      <w:pPr>
        <w:ind w:left="720"/>
        <w:jc w:val="both"/>
        <w:rPr>
          <w:rFonts w:ascii="Times New Roman" w:hAnsi="Times New Roman" w:cs="Times New Roman"/>
          <w:sz w:val="24"/>
          <w:szCs w:val="24"/>
        </w:rPr>
      </w:pPr>
      <w:r>
        <w:rPr>
          <w:rFonts w:ascii="Times New Roman" w:hAnsi="Times New Roman" w:cs="Times New Roman"/>
          <w:sz w:val="24"/>
          <w:szCs w:val="24"/>
        </w:rPr>
        <w:t>The story is told of the elderly judge who, looking back over a long career, observes with satisfaction that, “when I was young, I probably let stand some convictions that should have been overturned, and when I was old I probably set aside some that should have stood; so overall, justice was done.”</w:t>
      </w:r>
      <w:r w:rsidR="00FE650A">
        <w:rPr>
          <w:rFonts w:ascii="Times New Roman" w:hAnsi="Times New Roman" w:cs="Times New Roman"/>
          <w:sz w:val="24"/>
          <w:szCs w:val="24"/>
        </w:rPr>
        <w:t xml:space="preserve"> </w:t>
      </w:r>
      <w:r>
        <w:rPr>
          <w:rFonts w:ascii="Times New Roman" w:hAnsi="Times New Roman" w:cs="Times New Roman"/>
          <w:sz w:val="24"/>
          <w:szCs w:val="24"/>
        </w:rPr>
        <w:t xml:space="preserve">  I sometimes think that is an appropriate analog to this Court’s constitutional jurisprudence, which alternately creates rights that the Constitution does not contain and denies rights that it does.   Compare </w:t>
      </w:r>
      <w:r w:rsidRPr="00004267">
        <w:rPr>
          <w:rFonts w:ascii="Times New Roman" w:hAnsi="Times New Roman" w:cs="Times New Roman"/>
          <w:i/>
          <w:sz w:val="24"/>
          <w:szCs w:val="24"/>
        </w:rPr>
        <w:t>Roe v. Wade</w:t>
      </w:r>
      <w:r>
        <w:rPr>
          <w:rFonts w:ascii="Times New Roman" w:hAnsi="Times New Roman" w:cs="Times New Roman"/>
          <w:sz w:val="24"/>
          <w:szCs w:val="24"/>
        </w:rPr>
        <w:t xml:space="preserve">, 410 U.S. 113 (1973) (right to abortion does exist) with </w:t>
      </w:r>
      <w:r w:rsidRPr="00004267">
        <w:rPr>
          <w:rFonts w:ascii="Times New Roman" w:hAnsi="Times New Roman" w:cs="Times New Roman"/>
          <w:i/>
          <w:sz w:val="24"/>
          <w:szCs w:val="24"/>
        </w:rPr>
        <w:t>Maryland v. Craig</w:t>
      </w:r>
      <w:r>
        <w:rPr>
          <w:rFonts w:ascii="Times New Roman" w:hAnsi="Times New Roman" w:cs="Times New Roman"/>
          <w:sz w:val="24"/>
          <w:szCs w:val="24"/>
        </w:rPr>
        <w:t xml:space="preserve">, 497 U.S. 836 (1990) (right to be confronted with witnesses, Amdt. 6, does not).  </w:t>
      </w:r>
      <w:r w:rsidR="00FE650A">
        <w:rPr>
          <w:rFonts w:ascii="Times New Roman" w:hAnsi="Times New Roman" w:cs="Times New Roman"/>
          <w:sz w:val="24"/>
          <w:szCs w:val="24"/>
        </w:rPr>
        <w:t xml:space="preserve"> </w:t>
      </w:r>
      <w:r w:rsidR="00AC3E72">
        <w:rPr>
          <w:rFonts w:ascii="Times New Roman" w:hAnsi="Times New Roman" w:cs="Times New Roman"/>
          <w:sz w:val="24"/>
          <w:szCs w:val="24"/>
        </w:rPr>
        <w:t>Thinking that neither the one course nor the other is correct, nor the two combined, I dissent from today’s decision, which elimi</w:t>
      </w:r>
      <w:r w:rsidR="00DB1287">
        <w:rPr>
          <w:rFonts w:ascii="Times New Roman" w:hAnsi="Times New Roman" w:cs="Times New Roman"/>
          <w:sz w:val="24"/>
          <w:szCs w:val="24"/>
        </w:rPr>
        <w:t>nates a very old right indeed.</w:t>
      </w:r>
      <w:r w:rsidR="00DB1287">
        <w:rPr>
          <w:rStyle w:val="FootnoteReference"/>
          <w:rFonts w:ascii="Times New Roman" w:hAnsi="Times New Roman" w:cs="Times New Roman"/>
          <w:sz w:val="24"/>
          <w:szCs w:val="24"/>
        </w:rPr>
        <w:footnoteReference w:id="8"/>
      </w:r>
    </w:p>
    <w:p w:rsidR="00DB1287" w:rsidRDefault="00DB1287" w:rsidP="00AC3E72">
      <w:pPr>
        <w:ind w:left="720"/>
        <w:jc w:val="both"/>
        <w:rPr>
          <w:rFonts w:ascii="Times New Roman" w:hAnsi="Times New Roman" w:cs="Times New Roman"/>
          <w:sz w:val="24"/>
          <w:szCs w:val="24"/>
        </w:rPr>
      </w:pPr>
    </w:p>
    <w:p w:rsidR="00FE650A" w:rsidRDefault="00197F01" w:rsidP="00AC3E72">
      <w:pPr>
        <w:ind w:left="720"/>
        <w:jc w:val="both"/>
        <w:rPr>
          <w:rFonts w:ascii="Times New Roman" w:hAnsi="Times New Roman" w:cs="Times New Roman"/>
          <w:sz w:val="24"/>
          <w:szCs w:val="24"/>
        </w:rPr>
      </w:pPr>
      <w:r w:rsidRPr="00197F01">
        <w:rPr>
          <w:rFonts w:ascii="Times New Roman" w:hAnsi="Times New Roman" w:cs="Times New Roman"/>
          <w:sz w:val="24"/>
          <w:szCs w:val="24"/>
        </w:rPr>
        <w:t>Justice Story wrote that the Fourth Amendment "is little more than the affirmance of a great constitutional doctrine of the common law." 3 J. Story, Commentaries on the Constitution 748 (1833). It should not become less than that. One hears the complaint, nowadays, that the Fourth Amendment has become constitutional law for the guilty; that it benefits the career criminal (through the exclusionary rule) often and directly, but the ordinary citizen remotely if at all. By failing to protect the innocent arrestee, today's opinion reinforces that view. The common law rule of prompt hearing had as its primary beneficiaries the innocent -- not those whose fully justified convictions must be overturned to scold the police; nor those who avoid conviction because the evidence, while convincing, does not establish guilt beyond a reasonable doubt; but those so blameless that there was not even good reason to arrest them. While in recent years we have invented novel applications of the Fourth Amendment to release the unquestionably guilty, we today repudiate one of its core applications so that the presumptively innocent may be left in jail. Hereafter a law-abiding citizen wrongfully arrested may be compelled to await the grace of a Dickensian bureaucratic machine, as it churns its cycle for up to two days -- never once given the opportunity to show a judge that there is absolutely no reason to hold him, that a mistake has been made. In my view, this is the image of a system of justice that has lost its ancient sense of priority, a system that few Americans would recognize as our own.</w:t>
      </w:r>
      <w:r w:rsidR="00960B92">
        <w:rPr>
          <w:rStyle w:val="FootnoteReference"/>
          <w:rFonts w:ascii="Times New Roman" w:hAnsi="Times New Roman" w:cs="Times New Roman"/>
          <w:sz w:val="24"/>
          <w:szCs w:val="24"/>
        </w:rPr>
        <w:footnoteReference w:id="9"/>
      </w:r>
    </w:p>
    <w:p w:rsidR="00AC3E72" w:rsidRDefault="00AC3E72" w:rsidP="00FE650A">
      <w:pPr>
        <w:rPr>
          <w:rFonts w:ascii="Times New Roman" w:hAnsi="Times New Roman" w:cs="Times New Roman"/>
          <w:sz w:val="24"/>
          <w:szCs w:val="24"/>
        </w:rPr>
      </w:pPr>
    </w:p>
    <w:p w:rsidR="00AC3E72" w:rsidRDefault="00AC3E72" w:rsidP="00FE650A">
      <w:pPr>
        <w:rPr>
          <w:rFonts w:ascii="Times New Roman" w:hAnsi="Times New Roman" w:cs="Times New Roman"/>
          <w:sz w:val="24"/>
          <w:szCs w:val="24"/>
        </w:rPr>
      </w:pPr>
    </w:p>
    <w:p w:rsidR="00AC3E72" w:rsidRDefault="00AC3E72" w:rsidP="00FE650A">
      <w:pPr>
        <w:rPr>
          <w:rFonts w:ascii="Times New Roman" w:hAnsi="Times New Roman" w:cs="Times New Roman"/>
          <w:sz w:val="24"/>
          <w:szCs w:val="24"/>
        </w:rPr>
      </w:pPr>
    </w:p>
    <w:p w:rsidR="003F5AB4" w:rsidRDefault="003F5AB4" w:rsidP="003F5AB4">
      <w:pPr>
        <w:jc w:val="center"/>
        <w:rPr>
          <w:rFonts w:ascii="Times New Roman" w:hAnsi="Times New Roman" w:cs="Times New Roman"/>
          <w:sz w:val="24"/>
          <w:szCs w:val="24"/>
        </w:rPr>
      </w:pPr>
    </w:p>
    <w:p w:rsidR="003F5AB4" w:rsidRPr="003F5AB4" w:rsidRDefault="003F5AB4" w:rsidP="003F5AB4">
      <w:pPr>
        <w:jc w:val="center"/>
        <w:rPr>
          <w:rFonts w:ascii="Times New Roman" w:hAnsi="Times New Roman" w:cs="Times New Roman"/>
          <w:sz w:val="24"/>
          <w:szCs w:val="24"/>
        </w:rPr>
      </w:pPr>
    </w:p>
    <w:sectPr w:rsidR="003F5AB4" w:rsidRPr="003F5AB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B66" w:rsidRDefault="00BD2B66" w:rsidP="00B45374">
      <w:r>
        <w:separator/>
      </w:r>
    </w:p>
  </w:endnote>
  <w:endnote w:type="continuationSeparator" w:id="0">
    <w:p w:rsidR="00BD2B66" w:rsidRDefault="00BD2B66" w:rsidP="00B45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824668"/>
      <w:docPartObj>
        <w:docPartGallery w:val="Page Numbers (Bottom of Page)"/>
        <w:docPartUnique/>
      </w:docPartObj>
    </w:sdtPr>
    <w:sdtEndPr>
      <w:rPr>
        <w:noProof/>
      </w:rPr>
    </w:sdtEndPr>
    <w:sdtContent>
      <w:p w:rsidR="00566E42" w:rsidRDefault="00566E42">
        <w:pPr>
          <w:pStyle w:val="Footer"/>
          <w:jc w:val="center"/>
        </w:pPr>
        <w:r>
          <w:fldChar w:fldCharType="begin"/>
        </w:r>
        <w:r>
          <w:instrText xml:space="preserve"> PAGE   \* MERGEFORMAT </w:instrText>
        </w:r>
        <w:r>
          <w:fldChar w:fldCharType="separate"/>
        </w:r>
        <w:r w:rsidR="006D3600">
          <w:rPr>
            <w:noProof/>
          </w:rPr>
          <w:t>1</w:t>
        </w:r>
        <w:r>
          <w:rPr>
            <w:noProof/>
          </w:rPr>
          <w:fldChar w:fldCharType="end"/>
        </w:r>
      </w:p>
    </w:sdtContent>
  </w:sdt>
  <w:p w:rsidR="00566E42" w:rsidRDefault="00566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B66" w:rsidRDefault="00BD2B66" w:rsidP="00B45374">
      <w:r>
        <w:separator/>
      </w:r>
    </w:p>
  </w:footnote>
  <w:footnote w:type="continuationSeparator" w:id="0">
    <w:p w:rsidR="00BD2B66" w:rsidRDefault="00BD2B66" w:rsidP="00B45374">
      <w:r>
        <w:continuationSeparator/>
      </w:r>
    </w:p>
  </w:footnote>
  <w:footnote w:id="1">
    <w:p w:rsidR="00B45374" w:rsidRDefault="00B45374">
      <w:pPr>
        <w:pStyle w:val="FootnoteText"/>
      </w:pPr>
      <w:r>
        <w:rPr>
          <w:rStyle w:val="FootnoteReference"/>
        </w:rPr>
        <w:footnoteRef/>
      </w:r>
      <w:r w:rsidR="00E2066B">
        <w:t xml:space="preserve"> February 16, 2016.  </w:t>
      </w:r>
      <w:r>
        <w:t xml:space="preserve"> </w:t>
      </w:r>
      <w:r w:rsidRPr="00B45374">
        <w:t xml:space="preserve">I was one of those Law Students that Justice Scalia wrote his dissenting opinions to reach.  And I am glad he did. </w:t>
      </w:r>
      <w:r w:rsidR="00E2066B">
        <w:t xml:space="preserve"> This article is a result of my experiences as a Fulton County Solicitor under the Georgia 3</w:t>
      </w:r>
      <w:r w:rsidR="00E2066B" w:rsidRPr="00E2066B">
        <w:rPr>
          <w:vertAlign w:val="superscript"/>
        </w:rPr>
        <w:t>rd</w:t>
      </w:r>
      <w:r w:rsidR="00E2066B">
        <w:t xml:space="preserve"> year practice act and Georgia Assistant District Attorney. </w:t>
      </w:r>
      <w:r w:rsidRPr="00B45374">
        <w:t xml:space="preserve"> I hope this article will reach the</w:t>
      </w:r>
      <w:r>
        <w:t xml:space="preserve"> minds of all Americans who seek</w:t>
      </w:r>
      <w:r w:rsidRPr="00B45374">
        <w:t xml:space="preserve"> justice</w:t>
      </w:r>
      <w:r w:rsidR="00E2066B">
        <w:t>…</w:t>
      </w:r>
      <w:r>
        <w:t xml:space="preserve"> as hard as that is to achieve.</w:t>
      </w:r>
    </w:p>
  </w:footnote>
  <w:footnote w:id="2">
    <w:p w:rsidR="00A93B9C" w:rsidRDefault="00A93B9C">
      <w:pPr>
        <w:pStyle w:val="FootnoteText"/>
      </w:pPr>
      <w:r>
        <w:rPr>
          <w:rStyle w:val="FootnoteReference"/>
        </w:rPr>
        <w:footnoteRef/>
      </w:r>
      <w:r>
        <w:t xml:space="preserve"> </w:t>
      </w:r>
      <w:r w:rsidRPr="00A93B9C">
        <w:t>500 U.S. 44 (1991)</w:t>
      </w:r>
    </w:p>
  </w:footnote>
  <w:footnote w:id="3">
    <w:p w:rsidR="008379E3" w:rsidRDefault="008379E3">
      <w:pPr>
        <w:pStyle w:val="FootnoteText"/>
      </w:pPr>
      <w:r>
        <w:rPr>
          <w:rStyle w:val="FootnoteReference"/>
        </w:rPr>
        <w:footnoteRef/>
      </w:r>
      <w:r>
        <w:t xml:space="preserve"> </w:t>
      </w:r>
      <w:r w:rsidRPr="008379E3">
        <w:t>420 U.S. 103 (1975)</w:t>
      </w:r>
    </w:p>
  </w:footnote>
  <w:footnote w:id="4">
    <w:p w:rsidR="005F4457" w:rsidRDefault="005F4457">
      <w:pPr>
        <w:pStyle w:val="FootnoteText"/>
      </w:pPr>
      <w:r>
        <w:rPr>
          <w:rStyle w:val="FootnoteReference"/>
        </w:rPr>
        <w:footnoteRef/>
      </w:r>
      <w:r>
        <w:t xml:space="preserve"> </w:t>
      </w:r>
      <w:r w:rsidR="008379E3">
        <w:t xml:space="preserve">Id. at </w:t>
      </w:r>
      <w:r>
        <w:t>114-116</w:t>
      </w:r>
      <w:r w:rsidRPr="005F4457">
        <w:t xml:space="preserve"> (1975)</w:t>
      </w:r>
      <w:r>
        <w:t>.</w:t>
      </w:r>
    </w:p>
  </w:footnote>
  <w:footnote w:id="5">
    <w:p w:rsidR="005F4457" w:rsidRDefault="005F4457">
      <w:pPr>
        <w:pStyle w:val="FootnoteText"/>
      </w:pPr>
      <w:r>
        <w:rPr>
          <w:rStyle w:val="FootnoteReference"/>
        </w:rPr>
        <w:footnoteRef/>
      </w:r>
      <w:r>
        <w:t xml:space="preserve"> Id. at </w:t>
      </w:r>
      <w:r w:rsidR="008379E3">
        <w:t>1</w:t>
      </w:r>
      <w:r>
        <w:t>12.</w:t>
      </w:r>
    </w:p>
  </w:footnote>
  <w:footnote w:id="6">
    <w:p w:rsidR="005F4457" w:rsidRDefault="005F4457">
      <w:pPr>
        <w:pStyle w:val="FootnoteText"/>
      </w:pPr>
      <w:r>
        <w:rPr>
          <w:rStyle w:val="FootnoteReference"/>
        </w:rPr>
        <w:footnoteRef/>
      </w:r>
      <w:r>
        <w:t xml:space="preserve"> Id. at 113.</w:t>
      </w:r>
    </w:p>
  </w:footnote>
  <w:footnote w:id="7">
    <w:p w:rsidR="005F4457" w:rsidRDefault="005F4457">
      <w:pPr>
        <w:pStyle w:val="FootnoteText"/>
      </w:pPr>
      <w:r>
        <w:rPr>
          <w:rStyle w:val="FootnoteReference"/>
        </w:rPr>
        <w:footnoteRef/>
      </w:r>
      <w:r>
        <w:t xml:space="preserve"> Id. at 114.</w:t>
      </w:r>
    </w:p>
  </w:footnote>
  <w:footnote w:id="8">
    <w:p w:rsidR="00DB1287" w:rsidRDefault="00DB1287" w:rsidP="00DB1287">
      <w:pPr>
        <w:pStyle w:val="FootnoteText"/>
      </w:pPr>
      <w:r>
        <w:rPr>
          <w:rStyle w:val="FootnoteReference"/>
        </w:rPr>
        <w:footnoteRef/>
      </w:r>
      <w:r>
        <w:t xml:space="preserve"> </w:t>
      </w:r>
      <w:r w:rsidRPr="00004267">
        <w:rPr>
          <w:i/>
        </w:rPr>
        <w:t>County of Riverside v. McLaughlin</w:t>
      </w:r>
      <w:r>
        <w:t xml:space="preserve"> 500 U.S. 44</w:t>
      </w:r>
      <w:r w:rsidR="00960B92">
        <w:t>, 59-60</w:t>
      </w:r>
      <w:r>
        <w:t xml:space="preserve"> (1991)</w:t>
      </w:r>
    </w:p>
    <w:p w:rsidR="00DB1287" w:rsidRDefault="00DB1287" w:rsidP="00DB1287">
      <w:pPr>
        <w:pStyle w:val="FootnoteText"/>
      </w:pPr>
      <w:r>
        <w:t>Also see Jeffrey Van Detta, Compelling Governmental Interest Jurisprudence of the Burger Court:  A New Perspective On Roe v. Wade, 50 Alb. L. Rev. 675 (19</w:t>
      </w:r>
      <w:r w:rsidR="00DC000D">
        <w:t>86).  (When rights on the same C</w:t>
      </w:r>
      <w:r>
        <w:t xml:space="preserve">onstitutional order are opposed - the life of the mom and the life of the baby, the liberty of the mom and the liberty of the baby – the policy making body under the Constitution is the legislative branch and when the federal legislative branch lacks the enumerated power to make a particular policy then that particular policy is set by the state legislative branch.  </w:t>
      </w:r>
    </w:p>
  </w:footnote>
  <w:footnote w:id="9">
    <w:p w:rsidR="00960B92" w:rsidRDefault="00960B92">
      <w:pPr>
        <w:pStyle w:val="FootnoteText"/>
      </w:pPr>
      <w:r>
        <w:rPr>
          <w:rStyle w:val="FootnoteReference"/>
        </w:rPr>
        <w:footnoteRef/>
      </w:r>
      <w:r>
        <w:t xml:space="preserve"> </w:t>
      </w:r>
      <w:r w:rsidRPr="00960B92">
        <w:t xml:space="preserve">County of Riverside v. McLaughlin 500 U.S. 44, </w:t>
      </w:r>
      <w:r>
        <w:t>71</w:t>
      </w:r>
      <w:r w:rsidRPr="00960B92">
        <w:t xml:space="preserve"> (1991)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708" w:rsidRPr="00BC2708" w:rsidRDefault="00B40B6A">
    <w:pPr>
      <w:pStyle w:val="Header"/>
      <w:rPr>
        <w:sz w:val="20"/>
        <w:szCs w:val="20"/>
      </w:rPr>
    </w:pPr>
    <w:r>
      <w:rPr>
        <w:sz w:val="20"/>
        <w:szCs w:val="20"/>
      </w:rPr>
      <w:t xml:space="preserve">Working Copy </w:t>
    </w:r>
    <w:r w:rsidR="00D26E1C">
      <w:rPr>
        <w:sz w:val="20"/>
        <w:szCs w:val="20"/>
      </w:rPr>
      <w:t xml:space="preserve">15 </w:t>
    </w:r>
    <w:r>
      <w:rPr>
        <w:sz w:val="20"/>
        <w:szCs w:val="20"/>
      </w:rPr>
      <w:t>March</w:t>
    </w:r>
    <w:r w:rsidR="00BC2708" w:rsidRPr="00BC2708">
      <w:rPr>
        <w:sz w:val="20"/>
        <w:szCs w:val="20"/>
      </w:rPr>
      <w:t xml:space="preserve"> 2016</w:t>
    </w:r>
  </w:p>
  <w:p w:rsidR="00BC2708" w:rsidRDefault="00BC27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70CC"/>
    <w:multiLevelType w:val="hybridMultilevel"/>
    <w:tmpl w:val="211448EE"/>
    <w:lvl w:ilvl="0" w:tplc="771AB018">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097426"/>
    <w:multiLevelType w:val="hybridMultilevel"/>
    <w:tmpl w:val="177E9F48"/>
    <w:lvl w:ilvl="0" w:tplc="40AA2BC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DD085C"/>
    <w:multiLevelType w:val="hybridMultilevel"/>
    <w:tmpl w:val="0A94426A"/>
    <w:lvl w:ilvl="0" w:tplc="CB6ECC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EB1ADD"/>
    <w:multiLevelType w:val="hybridMultilevel"/>
    <w:tmpl w:val="638EA4CA"/>
    <w:lvl w:ilvl="0" w:tplc="94BA1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m Courtney">
    <w15:presenceInfo w15:providerId="None" w15:userId="Tim Courtn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D3D"/>
    <w:rsid w:val="00004267"/>
    <w:rsid w:val="00017D46"/>
    <w:rsid w:val="00041D3D"/>
    <w:rsid w:val="00042EBA"/>
    <w:rsid w:val="0009704F"/>
    <w:rsid w:val="000C1F93"/>
    <w:rsid w:val="000C6A4D"/>
    <w:rsid w:val="000E6731"/>
    <w:rsid w:val="00113B01"/>
    <w:rsid w:val="00150007"/>
    <w:rsid w:val="00156C6B"/>
    <w:rsid w:val="001946E4"/>
    <w:rsid w:val="00197F01"/>
    <w:rsid w:val="001B0D43"/>
    <w:rsid w:val="00224EDB"/>
    <w:rsid w:val="00300317"/>
    <w:rsid w:val="003121C3"/>
    <w:rsid w:val="003351F2"/>
    <w:rsid w:val="003633FF"/>
    <w:rsid w:val="003B7A6C"/>
    <w:rsid w:val="003F5AB4"/>
    <w:rsid w:val="00404121"/>
    <w:rsid w:val="00480A20"/>
    <w:rsid w:val="004A0008"/>
    <w:rsid w:val="004C31EE"/>
    <w:rsid w:val="004E058B"/>
    <w:rsid w:val="004F7BF6"/>
    <w:rsid w:val="005308FE"/>
    <w:rsid w:val="00544C92"/>
    <w:rsid w:val="00546F62"/>
    <w:rsid w:val="00554C29"/>
    <w:rsid w:val="00566E42"/>
    <w:rsid w:val="00592CA3"/>
    <w:rsid w:val="005B4CE5"/>
    <w:rsid w:val="005D7523"/>
    <w:rsid w:val="005F4457"/>
    <w:rsid w:val="005F70F5"/>
    <w:rsid w:val="006D1DF3"/>
    <w:rsid w:val="006D3600"/>
    <w:rsid w:val="006F58BF"/>
    <w:rsid w:val="007000F5"/>
    <w:rsid w:val="007B14FB"/>
    <w:rsid w:val="00811CC0"/>
    <w:rsid w:val="00833585"/>
    <w:rsid w:val="00836D41"/>
    <w:rsid w:val="008379E3"/>
    <w:rsid w:val="00842056"/>
    <w:rsid w:val="00872283"/>
    <w:rsid w:val="00885815"/>
    <w:rsid w:val="008B3D0D"/>
    <w:rsid w:val="008B47A8"/>
    <w:rsid w:val="008D4211"/>
    <w:rsid w:val="008E4EF1"/>
    <w:rsid w:val="00947F9E"/>
    <w:rsid w:val="00960B92"/>
    <w:rsid w:val="00A244BF"/>
    <w:rsid w:val="00A31689"/>
    <w:rsid w:val="00A428B6"/>
    <w:rsid w:val="00A72BFF"/>
    <w:rsid w:val="00A82ED2"/>
    <w:rsid w:val="00A93B9C"/>
    <w:rsid w:val="00AC3E72"/>
    <w:rsid w:val="00AD1837"/>
    <w:rsid w:val="00B07D52"/>
    <w:rsid w:val="00B40B6A"/>
    <w:rsid w:val="00B417D9"/>
    <w:rsid w:val="00B41CC7"/>
    <w:rsid w:val="00B45374"/>
    <w:rsid w:val="00B46927"/>
    <w:rsid w:val="00B87E15"/>
    <w:rsid w:val="00BC2708"/>
    <w:rsid w:val="00BD2B66"/>
    <w:rsid w:val="00C32601"/>
    <w:rsid w:val="00C444F3"/>
    <w:rsid w:val="00CA3BF1"/>
    <w:rsid w:val="00CD512D"/>
    <w:rsid w:val="00D02A5D"/>
    <w:rsid w:val="00D100C2"/>
    <w:rsid w:val="00D26E1C"/>
    <w:rsid w:val="00D5360F"/>
    <w:rsid w:val="00DB1287"/>
    <w:rsid w:val="00DC000D"/>
    <w:rsid w:val="00DC145A"/>
    <w:rsid w:val="00E2066B"/>
    <w:rsid w:val="00E61677"/>
    <w:rsid w:val="00EA23B9"/>
    <w:rsid w:val="00EE17BD"/>
    <w:rsid w:val="00EE3F14"/>
    <w:rsid w:val="00EE699A"/>
    <w:rsid w:val="00EF245B"/>
    <w:rsid w:val="00EF7978"/>
    <w:rsid w:val="00F261F8"/>
    <w:rsid w:val="00F30937"/>
    <w:rsid w:val="00F40DDD"/>
    <w:rsid w:val="00F46FA6"/>
    <w:rsid w:val="00FE6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45147E-402F-46E9-B4F5-CAECF21A9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45374"/>
    <w:rPr>
      <w:sz w:val="20"/>
      <w:szCs w:val="20"/>
    </w:rPr>
  </w:style>
  <w:style w:type="character" w:customStyle="1" w:styleId="FootnoteTextChar">
    <w:name w:val="Footnote Text Char"/>
    <w:basedOn w:val="DefaultParagraphFont"/>
    <w:link w:val="FootnoteText"/>
    <w:uiPriority w:val="99"/>
    <w:semiHidden/>
    <w:rsid w:val="00B45374"/>
    <w:rPr>
      <w:sz w:val="20"/>
      <w:szCs w:val="20"/>
    </w:rPr>
  </w:style>
  <w:style w:type="character" w:styleId="FootnoteReference">
    <w:name w:val="footnote reference"/>
    <w:basedOn w:val="DefaultParagraphFont"/>
    <w:uiPriority w:val="99"/>
    <w:semiHidden/>
    <w:unhideWhenUsed/>
    <w:rsid w:val="00B45374"/>
    <w:rPr>
      <w:vertAlign w:val="superscript"/>
    </w:rPr>
  </w:style>
  <w:style w:type="paragraph" w:styleId="ListParagraph">
    <w:name w:val="List Paragraph"/>
    <w:basedOn w:val="Normal"/>
    <w:uiPriority w:val="34"/>
    <w:qFormat/>
    <w:rsid w:val="004F7BF6"/>
    <w:pPr>
      <w:ind w:left="720"/>
      <w:contextualSpacing/>
    </w:pPr>
  </w:style>
  <w:style w:type="paragraph" w:styleId="Header">
    <w:name w:val="header"/>
    <w:basedOn w:val="Normal"/>
    <w:link w:val="HeaderChar"/>
    <w:uiPriority w:val="99"/>
    <w:unhideWhenUsed/>
    <w:rsid w:val="00BC2708"/>
    <w:pPr>
      <w:tabs>
        <w:tab w:val="center" w:pos="4680"/>
        <w:tab w:val="right" w:pos="9360"/>
      </w:tabs>
    </w:pPr>
  </w:style>
  <w:style w:type="character" w:customStyle="1" w:styleId="HeaderChar">
    <w:name w:val="Header Char"/>
    <w:basedOn w:val="DefaultParagraphFont"/>
    <w:link w:val="Header"/>
    <w:uiPriority w:val="99"/>
    <w:rsid w:val="00BC2708"/>
  </w:style>
  <w:style w:type="paragraph" w:styleId="Footer">
    <w:name w:val="footer"/>
    <w:basedOn w:val="Normal"/>
    <w:link w:val="FooterChar"/>
    <w:uiPriority w:val="99"/>
    <w:unhideWhenUsed/>
    <w:rsid w:val="00BC2708"/>
    <w:pPr>
      <w:tabs>
        <w:tab w:val="center" w:pos="4680"/>
        <w:tab w:val="right" w:pos="9360"/>
      </w:tabs>
    </w:pPr>
  </w:style>
  <w:style w:type="character" w:customStyle="1" w:styleId="FooterChar">
    <w:name w:val="Footer Char"/>
    <w:basedOn w:val="DefaultParagraphFont"/>
    <w:link w:val="Footer"/>
    <w:uiPriority w:val="99"/>
    <w:rsid w:val="00BC2708"/>
  </w:style>
  <w:style w:type="paragraph" w:styleId="BalloonText">
    <w:name w:val="Balloon Text"/>
    <w:basedOn w:val="Normal"/>
    <w:link w:val="BalloonTextChar"/>
    <w:uiPriority w:val="99"/>
    <w:semiHidden/>
    <w:unhideWhenUsed/>
    <w:rsid w:val="00BC2708"/>
    <w:rPr>
      <w:rFonts w:ascii="Tahoma" w:hAnsi="Tahoma" w:cs="Tahoma"/>
      <w:sz w:val="16"/>
      <w:szCs w:val="16"/>
    </w:rPr>
  </w:style>
  <w:style w:type="character" w:customStyle="1" w:styleId="BalloonTextChar">
    <w:name w:val="Balloon Text Char"/>
    <w:basedOn w:val="DefaultParagraphFont"/>
    <w:link w:val="BalloonText"/>
    <w:uiPriority w:val="99"/>
    <w:semiHidden/>
    <w:rsid w:val="00BC27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77A0D-02C6-43AB-B4B8-2B0BDD4D8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2773</Words>
  <Characters>15808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Challender</dc:creator>
  <cp:lastModifiedBy>Tim Courtney</cp:lastModifiedBy>
  <cp:revision>2</cp:revision>
  <cp:lastPrinted>2016-02-25T17:41:00Z</cp:lastPrinted>
  <dcterms:created xsi:type="dcterms:W3CDTF">2016-03-15T18:58:00Z</dcterms:created>
  <dcterms:modified xsi:type="dcterms:W3CDTF">2016-03-15T18:58:00Z</dcterms:modified>
</cp:coreProperties>
</file>